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0B87" w14:textId="77777777" w:rsidR="00500611" w:rsidRDefault="00500611" w:rsidP="00500611">
      <w:pPr>
        <w:tabs>
          <w:tab w:val="right" w:pos="9072"/>
        </w:tabs>
        <w:ind w:left="4248"/>
        <w:jc w:val="left"/>
        <w:outlineLvl w:val="0"/>
        <w:rPr>
          <w:rFonts w:ascii="Arial" w:hAnsi="Arial" w:cs="Arial"/>
          <w:b/>
          <w:sz w:val="26"/>
          <w:szCs w:val="26"/>
        </w:rPr>
      </w:pPr>
    </w:p>
    <w:p w14:paraId="315FF868" w14:textId="176A789E" w:rsidR="00500611" w:rsidRPr="00500611" w:rsidRDefault="00500611" w:rsidP="00500611">
      <w:pPr>
        <w:tabs>
          <w:tab w:val="right" w:pos="9072"/>
        </w:tabs>
        <w:ind w:left="4248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500611">
        <w:rPr>
          <w:rFonts w:ascii="Arial" w:hAnsi="Arial" w:cs="Arial"/>
          <w:b/>
          <w:sz w:val="24"/>
          <w:szCs w:val="24"/>
        </w:rPr>
        <w:t>S.E.M. Evariste NDAYISHIMIYE</w:t>
      </w:r>
    </w:p>
    <w:p w14:paraId="49C96933" w14:textId="77777777" w:rsidR="00500611" w:rsidRPr="00500611" w:rsidRDefault="00500611" w:rsidP="00500611">
      <w:pPr>
        <w:ind w:left="4248"/>
        <w:jc w:val="left"/>
        <w:rPr>
          <w:rFonts w:ascii="Arial" w:hAnsi="Arial" w:cs="Arial"/>
          <w:sz w:val="24"/>
          <w:szCs w:val="24"/>
        </w:rPr>
      </w:pPr>
      <w:r w:rsidRPr="00500611">
        <w:rPr>
          <w:rFonts w:ascii="Arial" w:hAnsi="Arial" w:cs="Arial"/>
          <w:sz w:val="24"/>
          <w:szCs w:val="24"/>
        </w:rPr>
        <w:t>Président de la République</w:t>
      </w:r>
    </w:p>
    <w:p w14:paraId="4ED5A4F0" w14:textId="77777777" w:rsidR="00500611" w:rsidRPr="00500611" w:rsidRDefault="00500611" w:rsidP="00500611">
      <w:pPr>
        <w:ind w:left="4248"/>
        <w:jc w:val="left"/>
        <w:rPr>
          <w:rFonts w:ascii="Arial" w:hAnsi="Arial" w:cs="Arial"/>
          <w:sz w:val="24"/>
          <w:szCs w:val="24"/>
        </w:rPr>
      </w:pPr>
      <w:proofErr w:type="gramStart"/>
      <w:r w:rsidRPr="00500611">
        <w:rPr>
          <w:rFonts w:ascii="Arial" w:hAnsi="Arial" w:cs="Arial"/>
          <w:sz w:val="24"/>
          <w:szCs w:val="24"/>
        </w:rPr>
        <w:t>s</w:t>
      </w:r>
      <w:proofErr w:type="gramEnd"/>
      <w:r w:rsidRPr="00500611">
        <w:rPr>
          <w:rFonts w:ascii="Arial" w:hAnsi="Arial" w:cs="Arial"/>
          <w:sz w:val="24"/>
          <w:szCs w:val="24"/>
        </w:rPr>
        <w:t xml:space="preserve">/c Ambassade du Burundi </w:t>
      </w:r>
    </w:p>
    <w:p w14:paraId="06C48434" w14:textId="5CA1A199" w:rsidR="00500611" w:rsidRPr="00500611" w:rsidRDefault="00500611" w:rsidP="00500611">
      <w:pPr>
        <w:ind w:left="4248"/>
        <w:jc w:val="left"/>
        <w:rPr>
          <w:rFonts w:ascii="Arial" w:hAnsi="Arial" w:cs="Arial"/>
          <w:sz w:val="24"/>
          <w:szCs w:val="24"/>
        </w:rPr>
      </w:pPr>
      <w:r w:rsidRPr="00500611">
        <w:rPr>
          <w:rFonts w:ascii="Arial" w:hAnsi="Arial" w:cs="Arial"/>
          <w:sz w:val="24"/>
          <w:szCs w:val="24"/>
        </w:rPr>
        <w:t>10 – 12 rue de l’Orme</w:t>
      </w:r>
      <w:r w:rsidRPr="00500611">
        <w:rPr>
          <w:rFonts w:ascii="Arial" w:hAnsi="Arial" w:cs="Arial"/>
          <w:sz w:val="24"/>
          <w:szCs w:val="24"/>
        </w:rPr>
        <w:br/>
        <w:t>75019 PARIS</w:t>
      </w:r>
      <w:r w:rsidRPr="00500611">
        <w:rPr>
          <w:rFonts w:ascii="Arial" w:hAnsi="Arial" w:cs="Arial"/>
          <w:sz w:val="24"/>
          <w:szCs w:val="24"/>
        </w:rPr>
        <w:br/>
      </w:r>
      <w:r w:rsidRPr="00500611">
        <w:rPr>
          <w:rFonts w:ascii="Arial" w:hAnsi="Arial" w:cs="Arial"/>
          <w:sz w:val="24"/>
          <w:szCs w:val="24"/>
        </w:rPr>
        <w:br/>
      </w:r>
    </w:p>
    <w:p w14:paraId="1BB770D9" w14:textId="77777777" w:rsidR="00500611" w:rsidRPr="00B208D7" w:rsidRDefault="00500611" w:rsidP="00B208D7">
      <w:pPr>
        <w:suppressAutoHyphens/>
        <w:autoSpaceDN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B208D7">
        <w:rPr>
          <w:rFonts w:ascii="Arial" w:hAnsi="Arial" w:cs="Arial"/>
          <w:sz w:val="24"/>
          <w:szCs w:val="24"/>
        </w:rPr>
        <w:t>Monsieur le Président de la République,</w:t>
      </w:r>
    </w:p>
    <w:p w14:paraId="33B7E885" w14:textId="71F18BD8" w:rsidR="00500611" w:rsidRPr="00B208D7" w:rsidRDefault="00500611" w:rsidP="00B208D7">
      <w:pPr>
        <w:spacing w:after="120"/>
        <w:rPr>
          <w:rFonts w:ascii="Arial" w:hAnsi="Arial" w:cs="Arial"/>
          <w:sz w:val="24"/>
          <w:szCs w:val="24"/>
        </w:rPr>
      </w:pPr>
    </w:p>
    <w:p w14:paraId="2449106E" w14:textId="337DBED5" w:rsidR="00500611" w:rsidRPr="00B208D7" w:rsidRDefault="0005716C" w:rsidP="00B208D7">
      <w:pPr>
        <w:spacing w:after="120"/>
        <w:rPr>
          <w:rFonts w:ascii="Arial" w:hAnsi="Arial" w:cs="Arial"/>
          <w:sz w:val="24"/>
          <w:szCs w:val="24"/>
        </w:rPr>
      </w:pPr>
      <w:r w:rsidRPr="00B208D7">
        <w:rPr>
          <w:rFonts w:ascii="Arial" w:hAnsi="Arial" w:cs="Arial"/>
          <w:sz w:val="24"/>
          <w:szCs w:val="24"/>
        </w:rPr>
        <w:t xml:space="preserve">À la suite d’informations reçues de l’ACAT-France, je tiens à vous exprimer mes plus vives préoccupations concernant </w:t>
      </w:r>
      <w:r w:rsidR="006F2B6B" w:rsidRPr="00B208D7">
        <w:rPr>
          <w:rFonts w:ascii="Arial" w:hAnsi="Arial" w:cs="Arial"/>
          <w:sz w:val="24"/>
          <w:szCs w:val="24"/>
        </w:rPr>
        <w:t xml:space="preserve">vos propos tenus sur </w:t>
      </w:r>
      <w:hyperlink r:id="rId8" w:history="1">
        <w:r w:rsidR="00500611" w:rsidRPr="00B208D7">
          <w:rPr>
            <w:rFonts w:ascii="Arial" w:hAnsi="Arial" w:cs="Arial"/>
            <w:bCs/>
            <w:color w:val="0000FF"/>
            <w:spacing w:val="-6"/>
            <w:sz w:val="24"/>
            <w:szCs w:val="24"/>
            <w:u w:val="single"/>
            <w:lang w:eastAsia="fr-FR"/>
          </w:rPr>
          <w:t>RFI</w:t>
        </w:r>
      </w:hyperlink>
      <w:r w:rsidR="006F2B6B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où </w:t>
      </w:r>
      <w:r w:rsidR="00500611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vous affirmez : </w:t>
      </w:r>
      <w:r w:rsidR="00500611" w:rsidRPr="00B208D7">
        <w:rPr>
          <w:rFonts w:ascii="Arial" w:hAnsi="Arial" w:cs="Arial"/>
          <w:bCs/>
          <w:i/>
          <w:spacing w:val="-6"/>
          <w:sz w:val="24"/>
          <w:szCs w:val="24"/>
          <w:lang w:eastAsia="fr-FR"/>
        </w:rPr>
        <w:t>« À ce que je sache, il n’y a pas de disparitions au Burundi. Sinon, vous me diriez : Telle personne est disparue »</w:t>
      </w:r>
      <w:r w:rsidR="00500611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. </w:t>
      </w:r>
    </w:p>
    <w:p w14:paraId="0B230B4D" w14:textId="0B873AEF" w:rsidR="006F2B6B" w:rsidRPr="00B208D7" w:rsidRDefault="006F2B6B" w:rsidP="00B208D7">
      <w:pPr>
        <w:spacing w:after="120"/>
        <w:rPr>
          <w:rFonts w:ascii="Arial" w:hAnsi="Arial" w:cs="Arial"/>
          <w:sz w:val="24"/>
          <w:szCs w:val="24"/>
          <w:lang w:eastAsia="fr-FR"/>
        </w:rPr>
      </w:pPr>
      <w:r w:rsidRPr="00B208D7">
        <w:rPr>
          <w:rFonts w:ascii="Arial" w:hAnsi="Arial" w:cs="Arial"/>
          <w:sz w:val="24"/>
          <w:szCs w:val="24"/>
          <w:lang w:eastAsia="fr-FR"/>
        </w:rPr>
        <w:t>La négation des disparitions forcées survenues au Burundi depuis 2015 est un affront aux principes de vérité, de justice et d’obligation de rendre des comptes.</w:t>
      </w:r>
    </w:p>
    <w:p w14:paraId="58EFB5FA" w14:textId="436D71E2" w:rsidR="00500611" w:rsidRPr="00B208D7" w:rsidRDefault="00500611" w:rsidP="00B208D7">
      <w:pPr>
        <w:spacing w:after="120"/>
        <w:rPr>
          <w:rFonts w:ascii="Arial" w:hAnsi="Arial" w:cs="Arial"/>
          <w:bCs/>
          <w:spacing w:val="-6"/>
          <w:sz w:val="24"/>
          <w:szCs w:val="24"/>
          <w:lang w:eastAsia="fr-FR"/>
        </w:rPr>
      </w:pPr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>D</w:t>
      </w:r>
      <w:r w:rsidRPr="00B208D7">
        <w:rPr>
          <w:rFonts w:ascii="Arial" w:hAnsi="Arial" w:cs="Arial"/>
          <w:spacing w:val="-6"/>
          <w:sz w:val="24"/>
          <w:szCs w:val="24"/>
          <w:lang w:eastAsia="fr-FR"/>
        </w:rPr>
        <w:t xml:space="preserve">epuis 2015, un nombre important de citoyens burundais - dont des militants de la société civile et des opposants - ont disparu sans laisser de traces après avoir été arrêtés par des agents de </w:t>
      </w:r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l’Etat. Le Forum pour la conscience et le développement (FOCODE), association de défense des droits humains burundaise, a enquêté </w:t>
      </w:r>
      <w:r w:rsidR="006F2B6B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et </w:t>
      </w:r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documenté plus de 200 cas </w:t>
      </w:r>
      <w:r w:rsidR="006F2B6B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de disparitions forcées </w:t>
      </w:r>
      <w:r w:rsidR="00B208D7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>depuis 2016</w:t>
      </w:r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. Parmi ces cas figurent la défenseure des droits humains </w:t>
      </w:r>
      <w:r w:rsidRPr="00B208D7">
        <w:rPr>
          <w:rFonts w:ascii="Arial" w:hAnsi="Arial" w:cs="Arial"/>
          <w:b/>
          <w:bCs/>
          <w:spacing w:val="-6"/>
          <w:sz w:val="24"/>
          <w:szCs w:val="24"/>
          <w:lang w:eastAsia="fr-FR"/>
        </w:rPr>
        <w:t xml:space="preserve">Marie-Claudette </w:t>
      </w:r>
      <w:proofErr w:type="spellStart"/>
      <w:r w:rsidRPr="00B208D7">
        <w:rPr>
          <w:rFonts w:ascii="Arial" w:hAnsi="Arial" w:cs="Arial"/>
          <w:b/>
          <w:bCs/>
          <w:spacing w:val="-6"/>
          <w:sz w:val="24"/>
          <w:szCs w:val="24"/>
          <w:lang w:eastAsia="fr-FR"/>
        </w:rPr>
        <w:t>Kwizera</w:t>
      </w:r>
      <w:proofErr w:type="spellEnd"/>
      <w:r w:rsidR="006F2B6B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, </w:t>
      </w:r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trésorière de la Ligue </w:t>
      </w:r>
      <w:proofErr w:type="spellStart"/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>Iteka</w:t>
      </w:r>
      <w:proofErr w:type="spellEnd"/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, et le journaliste </w:t>
      </w:r>
      <w:r w:rsidRPr="00B208D7">
        <w:rPr>
          <w:rFonts w:ascii="Arial" w:hAnsi="Arial" w:cs="Arial"/>
          <w:b/>
          <w:bCs/>
          <w:spacing w:val="-6"/>
          <w:sz w:val="24"/>
          <w:szCs w:val="24"/>
          <w:lang w:eastAsia="fr-FR"/>
        </w:rPr>
        <w:t xml:space="preserve">Jean </w:t>
      </w:r>
      <w:proofErr w:type="spellStart"/>
      <w:r w:rsidRPr="00B208D7">
        <w:rPr>
          <w:rFonts w:ascii="Arial" w:hAnsi="Arial" w:cs="Arial"/>
          <w:b/>
          <w:bCs/>
          <w:spacing w:val="-6"/>
          <w:sz w:val="24"/>
          <w:szCs w:val="24"/>
          <w:lang w:eastAsia="fr-FR"/>
        </w:rPr>
        <w:t>Bigirimana</w:t>
      </w:r>
      <w:proofErr w:type="spellEnd"/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du média </w:t>
      </w:r>
      <w:proofErr w:type="spellStart"/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>Iwacu</w:t>
      </w:r>
      <w:proofErr w:type="spellEnd"/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, </w:t>
      </w:r>
      <w:r w:rsidR="00B208D7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>enlevés</w:t>
      </w:r>
      <w:r w:rsidR="00B208D7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</w:t>
      </w:r>
      <w:r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respectivement le 10 décembre 2015 et le 22 juillet 2016 par des agents en civil du Service national de renseignement (SNR). </w:t>
      </w:r>
      <w:r w:rsidR="00B208D7" w:rsidRPr="00B208D7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</w:t>
      </w:r>
    </w:p>
    <w:p w14:paraId="6E2738B9" w14:textId="53112C90" w:rsidR="006F2B6B" w:rsidRPr="00B208D7" w:rsidRDefault="00500611" w:rsidP="00B208D7">
      <w:pPr>
        <w:spacing w:after="120"/>
        <w:rPr>
          <w:rFonts w:ascii="Arial" w:hAnsi="Arial" w:cs="Arial"/>
          <w:sz w:val="24"/>
          <w:szCs w:val="24"/>
          <w:lang w:eastAsia="fr-FR"/>
        </w:rPr>
      </w:pPr>
      <w:r w:rsidRPr="00B208D7">
        <w:rPr>
          <w:rFonts w:ascii="Arial" w:hAnsi="Arial" w:cs="Arial"/>
          <w:sz w:val="24"/>
          <w:szCs w:val="24"/>
          <w:lang w:eastAsia="fr-FR"/>
        </w:rPr>
        <w:t xml:space="preserve">Dans </w:t>
      </w:r>
      <w:r w:rsidR="006F2B6B" w:rsidRPr="00B208D7">
        <w:rPr>
          <w:rFonts w:ascii="Arial" w:hAnsi="Arial" w:cs="Arial"/>
          <w:sz w:val="24"/>
          <w:szCs w:val="24"/>
          <w:lang w:eastAsia="fr-FR"/>
        </w:rPr>
        <w:t>ces</w:t>
      </w:r>
      <w:r w:rsidRPr="00B208D7">
        <w:rPr>
          <w:rFonts w:ascii="Arial" w:hAnsi="Arial" w:cs="Arial"/>
          <w:sz w:val="24"/>
          <w:szCs w:val="24"/>
          <w:lang w:eastAsia="fr-FR"/>
        </w:rPr>
        <w:t xml:space="preserve"> affaires, comme dans les autres </w:t>
      </w:r>
      <w:r w:rsidR="006F2B6B" w:rsidRPr="00B208D7">
        <w:rPr>
          <w:rFonts w:ascii="Arial" w:hAnsi="Arial" w:cs="Arial"/>
          <w:sz w:val="24"/>
          <w:szCs w:val="24"/>
          <w:lang w:eastAsia="fr-FR"/>
        </w:rPr>
        <w:t>cas</w:t>
      </w:r>
      <w:r w:rsidRPr="00B208D7">
        <w:rPr>
          <w:rFonts w:ascii="Arial" w:hAnsi="Arial" w:cs="Arial"/>
          <w:sz w:val="24"/>
          <w:szCs w:val="24"/>
          <w:lang w:eastAsia="fr-FR"/>
        </w:rPr>
        <w:t xml:space="preserve"> de disparitions forcées, les autorités burundaises n’ont entamé aucune enquête impartiale. Elles n’ont également entrepris aucune action pour apporter des réponses aux familles des disparus et pour mettre fin à leur souffrance. En ne sanctionnant pas les auteurs présumés de ces disparitions forcées, le Burundi a violé et continue de violer les normes internationales en matière de droits humains. </w:t>
      </w:r>
    </w:p>
    <w:p w14:paraId="7E4D9BFA" w14:textId="23ACBE2E" w:rsidR="006F2B6B" w:rsidRPr="00B208D7" w:rsidRDefault="006F2B6B" w:rsidP="00B208D7">
      <w:pPr>
        <w:spacing w:after="120"/>
        <w:rPr>
          <w:rFonts w:ascii="Arial" w:hAnsi="Arial" w:cs="Arial"/>
          <w:sz w:val="24"/>
          <w:szCs w:val="24"/>
          <w:lang w:eastAsia="fr-FR"/>
        </w:rPr>
      </w:pPr>
      <w:r w:rsidRPr="00B208D7">
        <w:rPr>
          <w:rFonts w:ascii="Arial" w:hAnsi="Arial" w:cs="Arial"/>
          <w:sz w:val="24"/>
          <w:szCs w:val="24"/>
          <w:lang w:eastAsia="fr-FR"/>
        </w:rPr>
        <w:t>Face à cette situation, je vous appelle à veiller à ce que les instances judiciaires compétentes mènent</w:t>
      </w:r>
      <w:r w:rsidR="00500611" w:rsidRPr="00B208D7">
        <w:rPr>
          <w:rFonts w:ascii="Arial" w:hAnsi="Arial" w:cs="Arial"/>
          <w:sz w:val="24"/>
          <w:szCs w:val="24"/>
          <w:lang w:eastAsia="fr-FR"/>
        </w:rPr>
        <w:t xml:space="preserve"> des enquêtes exhaustives </w:t>
      </w:r>
      <w:r w:rsidRPr="00B208D7">
        <w:rPr>
          <w:rFonts w:ascii="Arial" w:hAnsi="Arial" w:cs="Arial"/>
          <w:sz w:val="24"/>
          <w:szCs w:val="24"/>
          <w:lang w:eastAsia="fr-FR"/>
        </w:rPr>
        <w:t xml:space="preserve">et impartiales </w:t>
      </w:r>
      <w:r w:rsidR="00500611" w:rsidRPr="00B208D7">
        <w:rPr>
          <w:rFonts w:ascii="Arial" w:hAnsi="Arial" w:cs="Arial"/>
          <w:sz w:val="24"/>
          <w:szCs w:val="24"/>
          <w:lang w:eastAsia="fr-FR"/>
        </w:rPr>
        <w:t>sur ces disparitions forcées et tradui</w:t>
      </w:r>
      <w:r w:rsidRPr="00B208D7">
        <w:rPr>
          <w:rFonts w:ascii="Arial" w:hAnsi="Arial" w:cs="Arial"/>
          <w:sz w:val="24"/>
          <w:szCs w:val="24"/>
          <w:lang w:eastAsia="fr-FR"/>
        </w:rPr>
        <w:t>sent</w:t>
      </w:r>
      <w:r w:rsidR="00500611" w:rsidRPr="00B208D7">
        <w:rPr>
          <w:rFonts w:ascii="Arial" w:hAnsi="Arial" w:cs="Arial"/>
          <w:sz w:val="24"/>
          <w:szCs w:val="24"/>
          <w:lang w:eastAsia="fr-FR"/>
        </w:rPr>
        <w:t xml:space="preserve"> en justice leurs responsables. </w:t>
      </w:r>
    </w:p>
    <w:p w14:paraId="6777DAF2" w14:textId="0EE0941A" w:rsidR="00500611" w:rsidRPr="00B208D7" w:rsidRDefault="006F2B6B" w:rsidP="00B208D7">
      <w:pPr>
        <w:spacing w:after="120"/>
        <w:rPr>
          <w:rFonts w:ascii="Arial" w:hAnsi="Arial" w:cs="Arial"/>
          <w:sz w:val="24"/>
          <w:szCs w:val="24"/>
          <w:lang w:eastAsia="fr-FR"/>
        </w:rPr>
      </w:pPr>
      <w:r w:rsidRPr="00B208D7">
        <w:rPr>
          <w:rFonts w:ascii="Arial" w:hAnsi="Arial" w:cs="Arial"/>
          <w:sz w:val="24"/>
          <w:szCs w:val="24"/>
          <w:lang w:eastAsia="fr-FR"/>
        </w:rPr>
        <w:t>Les autorités burundaises ont le devoir d’</w:t>
      </w:r>
      <w:r w:rsidRPr="00B208D7">
        <w:rPr>
          <w:rFonts w:ascii="Arial" w:hAnsi="Arial" w:cs="Arial"/>
          <w:spacing w:val="-6"/>
          <w:sz w:val="24"/>
          <w:szCs w:val="24"/>
          <w:lang w:eastAsia="fr-FR"/>
        </w:rPr>
        <w:t>établir les re</w:t>
      </w:r>
      <w:bookmarkStart w:id="0" w:name="_GoBack"/>
      <w:bookmarkEnd w:id="0"/>
      <w:r w:rsidRPr="00B208D7">
        <w:rPr>
          <w:rFonts w:ascii="Arial" w:hAnsi="Arial" w:cs="Arial"/>
          <w:spacing w:val="-6"/>
          <w:sz w:val="24"/>
          <w:szCs w:val="24"/>
          <w:lang w:eastAsia="fr-FR"/>
        </w:rPr>
        <w:t>sponsabilités de ces crimes et de rendre justice aux victimes et à leurs proches.</w:t>
      </w:r>
      <w:r w:rsidRPr="00B208D7">
        <w:rPr>
          <w:rFonts w:ascii="Arial" w:hAnsi="Arial" w:cs="Arial"/>
          <w:sz w:val="24"/>
          <w:szCs w:val="24"/>
          <w:lang w:eastAsia="fr-FR"/>
        </w:rPr>
        <w:t xml:space="preserve"> </w:t>
      </w:r>
      <w:r w:rsidR="00500611" w:rsidRPr="00B208D7">
        <w:rPr>
          <w:rFonts w:ascii="Arial" w:hAnsi="Arial" w:cs="Arial"/>
          <w:sz w:val="24"/>
          <w:szCs w:val="24"/>
          <w:lang w:eastAsia="fr-FR"/>
        </w:rPr>
        <w:t xml:space="preserve">Les familles </w:t>
      </w:r>
      <w:r w:rsidRPr="00B208D7">
        <w:rPr>
          <w:rFonts w:ascii="Arial" w:hAnsi="Arial" w:cs="Arial"/>
          <w:sz w:val="24"/>
          <w:szCs w:val="24"/>
          <w:lang w:eastAsia="fr-FR"/>
        </w:rPr>
        <w:t xml:space="preserve">de victimes </w:t>
      </w:r>
      <w:r w:rsidR="00500611" w:rsidRPr="00B208D7">
        <w:rPr>
          <w:rFonts w:ascii="Arial" w:hAnsi="Arial" w:cs="Arial"/>
          <w:sz w:val="24"/>
          <w:szCs w:val="24"/>
          <w:lang w:eastAsia="fr-FR"/>
        </w:rPr>
        <w:t>ont le droit de connaître la vérité. </w:t>
      </w:r>
    </w:p>
    <w:p w14:paraId="4BC62E27" w14:textId="589E7532" w:rsidR="001E7A88" w:rsidRPr="00B208D7" w:rsidRDefault="001E7A88" w:rsidP="00B208D7">
      <w:pPr>
        <w:spacing w:after="120"/>
        <w:rPr>
          <w:rFonts w:ascii="Arial" w:hAnsi="Arial" w:cs="Arial"/>
          <w:sz w:val="24"/>
          <w:szCs w:val="24"/>
        </w:rPr>
      </w:pPr>
      <w:r w:rsidRPr="00B208D7">
        <w:rPr>
          <w:rFonts w:ascii="Arial" w:hAnsi="Arial" w:cs="Arial"/>
          <w:sz w:val="24"/>
          <w:szCs w:val="24"/>
          <w:lang w:eastAsia="fr-FR"/>
        </w:rPr>
        <w:t xml:space="preserve">Je vous </w:t>
      </w:r>
      <w:r w:rsidRPr="00B208D7">
        <w:rPr>
          <w:rFonts w:ascii="Arial" w:hAnsi="Arial" w:cs="Arial"/>
          <w:sz w:val="24"/>
          <w:szCs w:val="24"/>
        </w:rPr>
        <w:t xml:space="preserve">prie de croire, Monsieur le </w:t>
      </w:r>
      <w:r w:rsidR="001703D6" w:rsidRPr="00B208D7">
        <w:rPr>
          <w:rFonts w:ascii="Arial" w:hAnsi="Arial" w:cs="Arial"/>
          <w:sz w:val="24"/>
          <w:szCs w:val="24"/>
        </w:rPr>
        <w:t>Président</w:t>
      </w:r>
      <w:r w:rsidRPr="00B208D7">
        <w:rPr>
          <w:rFonts w:ascii="Arial" w:hAnsi="Arial" w:cs="Arial"/>
          <w:sz w:val="24"/>
          <w:szCs w:val="24"/>
        </w:rPr>
        <w:t>, à l’expression de ma haute considération.</w:t>
      </w:r>
    </w:p>
    <w:p w14:paraId="0CE567C9" w14:textId="77777777" w:rsidR="001E7A88" w:rsidRPr="00500611" w:rsidRDefault="001E7A88" w:rsidP="00500611">
      <w:pPr>
        <w:spacing w:after="120"/>
        <w:rPr>
          <w:rFonts w:ascii="Arial" w:hAnsi="Arial" w:cs="Arial"/>
          <w:sz w:val="24"/>
          <w:szCs w:val="24"/>
        </w:rPr>
      </w:pPr>
    </w:p>
    <w:p w14:paraId="57CB46C9" w14:textId="77777777" w:rsidR="00F61C96" w:rsidRPr="00500611" w:rsidRDefault="00F61C96" w:rsidP="00500611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2C6772C6" w14:textId="77777777" w:rsidR="00C37D08" w:rsidRPr="00500611" w:rsidRDefault="00C37D08" w:rsidP="00500611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17AAE309" w14:textId="77777777" w:rsidR="00C37D08" w:rsidRPr="00500611" w:rsidRDefault="00C37D08" w:rsidP="00500611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25AB4CCD" w14:textId="1CF6EDE9" w:rsidR="003D0470" w:rsidRPr="00500611" w:rsidRDefault="003D0470" w:rsidP="00500611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sectPr w:rsidR="003D0470" w:rsidRPr="00500611" w:rsidSect="00334F8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626DF" w14:textId="77777777" w:rsidR="00BA3929" w:rsidRDefault="00BA3929">
      <w:r>
        <w:separator/>
      </w:r>
    </w:p>
  </w:endnote>
  <w:endnote w:type="continuationSeparator" w:id="0">
    <w:p w14:paraId="66BEE28A" w14:textId="77777777" w:rsidR="00BA3929" w:rsidRDefault="00BA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51C4" w14:textId="77777777" w:rsidR="00D802CC" w:rsidRDefault="00D802CC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14:paraId="3B35B9AD" w14:textId="77777777" w:rsidR="00D802CC" w:rsidRDefault="00D802CC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69DD" w14:textId="77777777" w:rsidR="00D802CC" w:rsidRDefault="00D802CC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14:paraId="271D26F1" w14:textId="77777777" w:rsidR="00D802CC" w:rsidRDefault="00D802CC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9C53" w14:textId="77777777" w:rsidR="00BA3929" w:rsidRDefault="00BA3929">
      <w:r>
        <w:separator/>
      </w:r>
    </w:p>
  </w:footnote>
  <w:footnote w:type="continuationSeparator" w:id="0">
    <w:p w14:paraId="198D4348" w14:textId="77777777" w:rsidR="00BA3929" w:rsidRDefault="00BA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2261"/>
    <w:multiLevelType w:val="hybridMultilevel"/>
    <w:tmpl w:val="D24C2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E13"/>
    <w:multiLevelType w:val="multilevel"/>
    <w:tmpl w:val="E4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64D75"/>
    <w:multiLevelType w:val="hybridMultilevel"/>
    <w:tmpl w:val="A5CAA3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DDF"/>
    <w:multiLevelType w:val="multilevel"/>
    <w:tmpl w:val="766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DF3"/>
    <w:multiLevelType w:val="multilevel"/>
    <w:tmpl w:val="67F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E0D77"/>
    <w:multiLevelType w:val="multilevel"/>
    <w:tmpl w:val="79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7617D"/>
    <w:multiLevelType w:val="hybridMultilevel"/>
    <w:tmpl w:val="A99EA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19"/>
  </w:num>
  <w:num w:numId="6">
    <w:abstractNumId w:val="38"/>
  </w:num>
  <w:num w:numId="7">
    <w:abstractNumId w:val="35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8"/>
  </w:num>
  <w:num w:numId="14">
    <w:abstractNumId w:val="20"/>
  </w:num>
  <w:num w:numId="15">
    <w:abstractNumId w:val="0"/>
  </w:num>
  <w:num w:numId="16">
    <w:abstractNumId w:val="0"/>
  </w:num>
  <w:num w:numId="17">
    <w:abstractNumId w:val="1"/>
  </w:num>
  <w:num w:numId="18">
    <w:abstractNumId w:val="39"/>
  </w:num>
  <w:num w:numId="19">
    <w:abstractNumId w:val="32"/>
  </w:num>
  <w:num w:numId="20">
    <w:abstractNumId w:val="26"/>
  </w:num>
  <w:num w:numId="21">
    <w:abstractNumId w:val="11"/>
  </w:num>
  <w:num w:numId="22">
    <w:abstractNumId w:val="33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36"/>
  </w:num>
  <w:num w:numId="28">
    <w:abstractNumId w:val="37"/>
  </w:num>
  <w:num w:numId="29">
    <w:abstractNumId w:val="3"/>
  </w:num>
  <w:num w:numId="30">
    <w:abstractNumId w:val="17"/>
  </w:num>
  <w:num w:numId="31">
    <w:abstractNumId w:val="34"/>
  </w:num>
  <w:num w:numId="32">
    <w:abstractNumId w:val="12"/>
  </w:num>
  <w:num w:numId="33">
    <w:abstractNumId w:val="10"/>
  </w:num>
  <w:num w:numId="34">
    <w:abstractNumId w:val="2"/>
  </w:num>
  <w:num w:numId="35">
    <w:abstractNumId w:val="31"/>
  </w:num>
  <w:num w:numId="36">
    <w:abstractNumId w:val="23"/>
  </w:num>
  <w:num w:numId="37">
    <w:abstractNumId w:val="7"/>
  </w:num>
  <w:num w:numId="38">
    <w:abstractNumId w:val="13"/>
  </w:num>
  <w:num w:numId="39">
    <w:abstractNumId w:val="6"/>
  </w:num>
  <w:num w:numId="40">
    <w:abstractNumId w:val="22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0"/>
    <w:rsid w:val="00007D1C"/>
    <w:rsid w:val="000103BB"/>
    <w:rsid w:val="00011230"/>
    <w:rsid w:val="00011CFB"/>
    <w:rsid w:val="00012D7F"/>
    <w:rsid w:val="000145CA"/>
    <w:rsid w:val="00016363"/>
    <w:rsid w:val="00020793"/>
    <w:rsid w:val="000235AB"/>
    <w:rsid w:val="00025F50"/>
    <w:rsid w:val="000265CF"/>
    <w:rsid w:val="00027101"/>
    <w:rsid w:val="0002754E"/>
    <w:rsid w:val="0003317C"/>
    <w:rsid w:val="00036B76"/>
    <w:rsid w:val="00042CBD"/>
    <w:rsid w:val="00046DF9"/>
    <w:rsid w:val="000543C4"/>
    <w:rsid w:val="00055E1C"/>
    <w:rsid w:val="000568D4"/>
    <w:rsid w:val="00056C34"/>
    <w:rsid w:val="00056E2D"/>
    <w:rsid w:val="0005716C"/>
    <w:rsid w:val="000575AF"/>
    <w:rsid w:val="00063DDD"/>
    <w:rsid w:val="00066AD9"/>
    <w:rsid w:val="000671D6"/>
    <w:rsid w:val="00070AFA"/>
    <w:rsid w:val="00072556"/>
    <w:rsid w:val="00073741"/>
    <w:rsid w:val="0007459D"/>
    <w:rsid w:val="00076C5A"/>
    <w:rsid w:val="000810D5"/>
    <w:rsid w:val="000822A5"/>
    <w:rsid w:val="00083CBA"/>
    <w:rsid w:val="00083E25"/>
    <w:rsid w:val="000856E4"/>
    <w:rsid w:val="00086A28"/>
    <w:rsid w:val="000911C6"/>
    <w:rsid w:val="000915EF"/>
    <w:rsid w:val="000A1D22"/>
    <w:rsid w:val="000A3CCE"/>
    <w:rsid w:val="000A4300"/>
    <w:rsid w:val="000A4C41"/>
    <w:rsid w:val="000A4E0F"/>
    <w:rsid w:val="000B070D"/>
    <w:rsid w:val="000B1505"/>
    <w:rsid w:val="000B2237"/>
    <w:rsid w:val="000B2D5F"/>
    <w:rsid w:val="000B5BE7"/>
    <w:rsid w:val="000B6977"/>
    <w:rsid w:val="000C22DA"/>
    <w:rsid w:val="000C29FD"/>
    <w:rsid w:val="000C540E"/>
    <w:rsid w:val="000C5492"/>
    <w:rsid w:val="000C5DF1"/>
    <w:rsid w:val="000D242A"/>
    <w:rsid w:val="000E1DEE"/>
    <w:rsid w:val="000E3201"/>
    <w:rsid w:val="000E50D4"/>
    <w:rsid w:val="000E5119"/>
    <w:rsid w:val="000E5429"/>
    <w:rsid w:val="000E553A"/>
    <w:rsid w:val="000E6C09"/>
    <w:rsid w:val="000E78F8"/>
    <w:rsid w:val="000F0CDB"/>
    <w:rsid w:val="000F1899"/>
    <w:rsid w:val="000F192C"/>
    <w:rsid w:val="000F25E0"/>
    <w:rsid w:val="000F3C4B"/>
    <w:rsid w:val="000F5AFF"/>
    <w:rsid w:val="00100BDD"/>
    <w:rsid w:val="00101BF4"/>
    <w:rsid w:val="00102BAD"/>
    <w:rsid w:val="001058BB"/>
    <w:rsid w:val="001062A2"/>
    <w:rsid w:val="00112872"/>
    <w:rsid w:val="001151C5"/>
    <w:rsid w:val="00115B00"/>
    <w:rsid w:val="001220D8"/>
    <w:rsid w:val="00122BFB"/>
    <w:rsid w:val="00142934"/>
    <w:rsid w:val="001445D1"/>
    <w:rsid w:val="00150D50"/>
    <w:rsid w:val="0015655C"/>
    <w:rsid w:val="00160932"/>
    <w:rsid w:val="00161C9D"/>
    <w:rsid w:val="00162E8F"/>
    <w:rsid w:val="001637A7"/>
    <w:rsid w:val="0016698F"/>
    <w:rsid w:val="001703D6"/>
    <w:rsid w:val="001718D9"/>
    <w:rsid w:val="001726D4"/>
    <w:rsid w:val="00174B27"/>
    <w:rsid w:val="001763F9"/>
    <w:rsid w:val="00176B05"/>
    <w:rsid w:val="00177CE1"/>
    <w:rsid w:val="0018629F"/>
    <w:rsid w:val="00190F87"/>
    <w:rsid w:val="0019509F"/>
    <w:rsid w:val="001A782C"/>
    <w:rsid w:val="001B16F3"/>
    <w:rsid w:val="001C1D39"/>
    <w:rsid w:val="001C3945"/>
    <w:rsid w:val="001C3D27"/>
    <w:rsid w:val="001D25AC"/>
    <w:rsid w:val="001D5108"/>
    <w:rsid w:val="001D6324"/>
    <w:rsid w:val="001D66F3"/>
    <w:rsid w:val="001D6D01"/>
    <w:rsid w:val="001E0B6B"/>
    <w:rsid w:val="001E13CC"/>
    <w:rsid w:val="001E3A7F"/>
    <w:rsid w:val="001E3AEE"/>
    <w:rsid w:val="001E6CDC"/>
    <w:rsid w:val="001E7A88"/>
    <w:rsid w:val="001F06D9"/>
    <w:rsid w:val="001F0E6D"/>
    <w:rsid w:val="0020256D"/>
    <w:rsid w:val="00202BF3"/>
    <w:rsid w:val="00205293"/>
    <w:rsid w:val="00206ED4"/>
    <w:rsid w:val="002071B9"/>
    <w:rsid w:val="0020799D"/>
    <w:rsid w:val="00214E49"/>
    <w:rsid w:val="00217536"/>
    <w:rsid w:val="00217949"/>
    <w:rsid w:val="00220D49"/>
    <w:rsid w:val="0022131A"/>
    <w:rsid w:val="002215A7"/>
    <w:rsid w:val="002223C1"/>
    <w:rsid w:val="00223476"/>
    <w:rsid w:val="0022541A"/>
    <w:rsid w:val="00227563"/>
    <w:rsid w:val="00231C7E"/>
    <w:rsid w:val="00234338"/>
    <w:rsid w:val="00235973"/>
    <w:rsid w:val="002363ED"/>
    <w:rsid w:val="00237080"/>
    <w:rsid w:val="002377D4"/>
    <w:rsid w:val="00237B94"/>
    <w:rsid w:val="002405AF"/>
    <w:rsid w:val="00240658"/>
    <w:rsid w:val="0024174C"/>
    <w:rsid w:val="00257F9D"/>
    <w:rsid w:val="00262D89"/>
    <w:rsid w:val="00263589"/>
    <w:rsid w:val="00264AAE"/>
    <w:rsid w:val="00266662"/>
    <w:rsid w:val="00266B50"/>
    <w:rsid w:val="00267BB6"/>
    <w:rsid w:val="00270487"/>
    <w:rsid w:val="002717C0"/>
    <w:rsid w:val="00271FA5"/>
    <w:rsid w:val="0027275C"/>
    <w:rsid w:val="00281B2B"/>
    <w:rsid w:val="00283BC4"/>
    <w:rsid w:val="0028544C"/>
    <w:rsid w:val="00286E4C"/>
    <w:rsid w:val="00293E57"/>
    <w:rsid w:val="00294683"/>
    <w:rsid w:val="00295956"/>
    <w:rsid w:val="002964EE"/>
    <w:rsid w:val="002A2B40"/>
    <w:rsid w:val="002A33A3"/>
    <w:rsid w:val="002B1429"/>
    <w:rsid w:val="002B174B"/>
    <w:rsid w:val="002B23C0"/>
    <w:rsid w:val="002B69F1"/>
    <w:rsid w:val="002B6F21"/>
    <w:rsid w:val="002B7468"/>
    <w:rsid w:val="002C1475"/>
    <w:rsid w:val="002C173C"/>
    <w:rsid w:val="002C21E7"/>
    <w:rsid w:val="002C24A5"/>
    <w:rsid w:val="002D1780"/>
    <w:rsid w:val="002D7093"/>
    <w:rsid w:val="002D7098"/>
    <w:rsid w:val="002D70CA"/>
    <w:rsid w:val="002E59A7"/>
    <w:rsid w:val="002E6D80"/>
    <w:rsid w:val="002E7B39"/>
    <w:rsid w:val="002F70EC"/>
    <w:rsid w:val="00302099"/>
    <w:rsid w:val="003050CF"/>
    <w:rsid w:val="00305C38"/>
    <w:rsid w:val="0030699F"/>
    <w:rsid w:val="00311919"/>
    <w:rsid w:val="0031659D"/>
    <w:rsid w:val="003215CF"/>
    <w:rsid w:val="00321FE9"/>
    <w:rsid w:val="003314A1"/>
    <w:rsid w:val="00332385"/>
    <w:rsid w:val="00334F82"/>
    <w:rsid w:val="00337691"/>
    <w:rsid w:val="00340608"/>
    <w:rsid w:val="0035797E"/>
    <w:rsid w:val="0036164D"/>
    <w:rsid w:val="00361AEC"/>
    <w:rsid w:val="0036296C"/>
    <w:rsid w:val="0036507E"/>
    <w:rsid w:val="0036724F"/>
    <w:rsid w:val="0037425F"/>
    <w:rsid w:val="00376296"/>
    <w:rsid w:val="00381005"/>
    <w:rsid w:val="0038341B"/>
    <w:rsid w:val="003837AD"/>
    <w:rsid w:val="0039381E"/>
    <w:rsid w:val="0039593F"/>
    <w:rsid w:val="003979AA"/>
    <w:rsid w:val="003A11C4"/>
    <w:rsid w:val="003A67AB"/>
    <w:rsid w:val="003A74BE"/>
    <w:rsid w:val="003B0F96"/>
    <w:rsid w:val="003B55B9"/>
    <w:rsid w:val="003B5BAF"/>
    <w:rsid w:val="003B7988"/>
    <w:rsid w:val="003C08B1"/>
    <w:rsid w:val="003C1E11"/>
    <w:rsid w:val="003C7C89"/>
    <w:rsid w:val="003D0470"/>
    <w:rsid w:val="003D165A"/>
    <w:rsid w:val="003D724F"/>
    <w:rsid w:val="003E118C"/>
    <w:rsid w:val="003E50BB"/>
    <w:rsid w:val="003E5C99"/>
    <w:rsid w:val="003F14E2"/>
    <w:rsid w:val="003F671B"/>
    <w:rsid w:val="003F67F3"/>
    <w:rsid w:val="003F7599"/>
    <w:rsid w:val="003F77D9"/>
    <w:rsid w:val="00400263"/>
    <w:rsid w:val="00403ABA"/>
    <w:rsid w:val="0040735D"/>
    <w:rsid w:val="004111F3"/>
    <w:rsid w:val="00411871"/>
    <w:rsid w:val="00411DA5"/>
    <w:rsid w:val="004134E0"/>
    <w:rsid w:val="00415B01"/>
    <w:rsid w:val="00416A6A"/>
    <w:rsid w:val="0042171E"/>
    <w:rsid w:val="004219B3"/>
    <w:rsid w:val="00424A49"/>
    <w:rsid w:val="0042511E"/>
    <w:rsid w:val="00432ECD"/>
    <w:rsid w:val="00437CE9"/>
    <w:rsid w:val="00441D26"/>
    <w:rsid w:val="00443184"/>
    <w:rsid w:val="00446BDD"/>
    <w:rsid w:val="00457429"/>
    <w:rsid w:val="004617B8"/>
    <w:rsid w:val="00462588"/>
    <w:rsid w:val="004663C9"/>
    <w:rsid w:val="00466C55"/>
    <w:rsid w:val="004712F9"/>
    <w:rsid w:val="004743C2"/>
    <w:rsid w:val="00476434"/>
    <w:rsid w:val="00480482"/>
    <w:rsid w:val="00481909"/>
    <w:rsid w:val="004826CD"/>
    <w:rsid w:val="00485589"/>
    <w:rsid w:val="00487C1D"/>
    <w:rsid w:val="004954F7"/>
    <w:rsid w:val="00496CAB"/>
    <w:rsid w:val="004A53A8"/>
    <w:rsid w:val="004A6465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22DA"/>
    <w:rsid w:val="004E3B93"/>
    <w:rsid w:val="004E41E1"/>
    <w:rsid w:val="004E6108"/>
    <w:rsid w:val="004F3003"/>
    <w:rsid w:val="004F46B8"/>
    <w:rsid w:val="004F594F"/>
    <w:rsid w:val="004F5A56"/>
    <w:rsid w:val="004F6C35"/>
    <w:rsid w:val="0050019C"/>
    <w:rsid w:val="00500611"/>
    <w:rsid w:val="00504474"/>
    <w:rsid w:val="00516323"/>
    <w:rsid w:val="005166FE"/>
    <w:rsid w:val="00517E22"/>
    <w:rsid w:val="0052058F"/>
    <w:rsid w:val="00524966"/>
    <w:rsid w:val="00526ED5"/>
    <w:rsid w:val="00530DE1"/>
    <w:rsid w:val="005329DB"/>
    <w:rsid w:val="005333FA"/>
    <w:rsid w:val="00534F5C"/>
    <w:rsid w:val="00537FE8"/>
    <w:rsid w:val="00552A54"/>
    <w:rsid w:val="00555D18"/>
    <w:rsid w:val="00562984"/>
    <w:rsid w:val="00576355"/>
    <w:rsid w:val="0058005B"/>
    <w:rsid w:val="00583568"/>
    <w:rsid w:val="005874C3"/>
    <w:rsid w:val="00590E0D"/>
    <w:rsid w:val="00596D2D"/>
    <w:rsid w:val="005A2F69"/>
    <w:rsid w:val="005A6D6C"/>
    <w:rsid w:val="005B363B"/>
    <w:rsid w:val="005B3F4E"/>
    <w:rsid w:val="005B5427"/>
    <w:rsid w:val="005B6C76"/>
    <w:rsid w:val="005B709D"/>
    <w:rsid w:val="005B7704"/>
    <w:rsid w:val="005C06A4"/>
    <w:rsid w:val="005C0D8E"/>
    <w:rsid w:val="005C313F"/>
    <w:rsid w:val="005C3252"/>
    <w:rsid w:val="005C78EC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2BF"/>
    <w:rsid w:val="0060553B"/>
    <w:rsid w:val="00610752"/>
    <w:rsid w:val="00612EFD"/>
    <w:rsid w:val="006164EE"/>
    <w:rsid w:val="00616745"/>
    <w:rsid w:val="00617BD9"/>
    <w:rsid w:val="00623ED4"/>
    <w:rsid w:val="00630749"/>
    <w:rsid w:val="00630944"/>
    <w:rsid w:val="00632F67"/>
    <w:rsid w:val="00634218"/>
    <w:rsid w:val="0063483B"/>
    <w:rsid w:val="00636AAA"/>
    <w:rsid w:val="00640C38"/>
    <w:rsid w:val="006433B3"/>
    <w:rsid w:val="006461CB"/>
    <w:rsid w:val="0065006F"/>
    <w:rsid w:val="006515D3"/>
    <w:rsid w:val="0065451C"/>
    <w:rsid w:val="00656C86"/>
    <w:rsid w:val="00657CB0"/>
    <w:rsid w:val="0066693F"/>
    <w:rsid w:val="00670438"/>
    <w:rsid w:val="00673EA8"/>
    <w:rsid w:val="00677E57"/>
    <w:rsid w:val="0068275F"/>
    <w:rsid w:val="0068335A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3E2D"/>
    <w:rsid w:val="006A5F84"/>
    <w:rsid w:val="006A5FD5"/>
    <w:rsid w:val="006B5FE4"/>
    <w:rsid w:val="006D066F"/>
    <w:rsid w:val="006D074A"/>
    <w:rsid w:val="006D0AB7"/>
    <w:rsid w:val="006D0AB9"/>
    <w:rsid w:val="006D1056"/>
    <w:rsid w:val="006D2246"/>
    <w:rsid w:val="006D2356"/>
    <w:rsid w:val="006D3826"/>
    <w:rsid w:val="006D3C1C"/>
    <w:rsid w:val="006D3F7F"/>
    <w:rsid w:val="006E76C8"/>
    <w:rsid w:val="006F1FE2"/>
    <w:rsid w:val="006F2B6B"/>
    <w:rsid w:val="006F3669"/>
    <w:rsid w:val="006F497B"/>
    <w:rsid w:val="006F5BC3"/>
    <w:rsid w:val="007001A4"/>
    <w:rsid w:val="007023FB"/>
    <w:rsid w:val="00702ADF"/>
    <w:rsid w:val="00703584"/>
    <w:rsid w:val="00703A8A"/>
    <w:rsid w:val="0070540A"/>
    <w:rsid w:val="00705DDC"/>
    <w:rsid w:val="00713111"/>
    <w:rsid w:val="0072309F"/>
    <w:rsid w:val="00727605"/>
    <w:rsid w:val="00727844"/>
    <w:rsid w:val="00732436"/>
    <w:rsid w:val="00735214"/>
    <w:rsid w:val="00735C32"/>
    <w:rsid w:val="00736A09"/>
    <w:rsid w:val="00737AE6"/>
    <w:rsid w:val="00740D4A"/>
    <w:rsid w:val="00742EEF"/>
    <w:rsid w:val="00747B1B"/>
    <w:rsid w:val="007507FC"/>
    <w:rsid w:val="00751DCC"/>
    <w:rsid w:val="0075755F"/>
    <w:rsid w:val="007627F8"/>
    <w:rsid w:val="00763278"/>
    <w:rsid w:val="00771149"/>
    <w:rsid w:val="00771BA6"/>
    <w:rsid w:val="00776872"/>
    <w:rsid w:val="007801F7"/>
    <w:rsid w:val="00785B69"/>
    <w:rsid w:val="00791940"/>
    <w:rsid w:val="0079407F"/>
    <w:rsid w:val="0079447F"/>
    <w:rsid w:val="00796506"/>
    <w:rsid w:val="007968DD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25A7"/>
    <w:rsid w:val="007C4892"/>
    <w:rsid w:val="007D080B"/>
    <w:rsid w:val="007D184C"/>
    <w:rsid w:val="007D4222"/>
    <w:rsid w:val="007E006F"/>
    <w:rsid w:val="007E41D4"/>
    <w:rsid w:val="007E79D0"/>
    <w:rsid w:val="007F41E5"/>
    <w:rsid w:val="007F67E1"/>
    <w:rsid w:val="00802982"/>
    <w:rsid w:val="008049F3"/>
    <w:rsid w:val="00805041"/>
    <w:rsid w:val="00805128"/>
    <w:rsid w:val="0081123E"/>
    <w:rsid w:val="008146D0"/>
    <w:rsid w:val="00815469"/>
    <w:rsid w:val="00823BD9"/>
    <w:rsid w:val="00830295"/>
    <w:rsid w:val="00833158"/>
    <w:rsid w:val="00834A65"/>
    <w:rsid w:val="00840EFB"/>
    <w:rsid w:val="00843AAE"/>
    <w:rsid w:val="0085009D"/>
    <w:rsid w:val="00851DA3"/>
    <w:rsid w:val="00852D99"/>
    <w:rsid w:val="0085730B"/>
    <w:rsid w:val="00862AB1"/>
    <w:rsid w:val="00865F84"/>
    <w:rsid w:val="00866800"/>
    <w:rsid w:val="008775F8"/>
    <w:rsid w:val="00882DE8"/>
    <w:rsid w:val="008840A8"/>
    <w:rsid w:val="00885405"/>
    <w:rsid w:val="00887175"/>
    <w:rsid w:val="00887C24"/>
    <w:rsid w:val="00890BE8"/>
    <w:rsid w:val="008A3BF6"/>
    <w:rsid w:val="008A5248"/>
    <w:rsid w:val="008A54AE"/>
    <w:rsid w:val="008A79B4"/>
    <w:rsid w:val="008B2231"/>
    <w:rsid w:val="008B5462"/>
    <w:rsid w:val="008B616C"/>
    <w:rsid w:val="008C0743"/>
    <w:rsid w:val="008C1DEF"/>
    <w:rsid w:val="008C1E2E"/>
    <w:rsid w:val="008C7D3F"/>
    <w:rsid w:val="008D0852"/>
    <w:rsid w:val="008D5A67"/>
    <w:rsid w:val="008D7580"/>
    <w:rsid w:val="008D7AEF"/>
    <w:rsid w:val="008E2694"/>
    <w:rsid w:val="008E4AB8"/>
    <w:rsid w:val="008E61CC"/>
    <w:rsid w:val="008E67E5"/>
    <w:rsid w:val="008E750B"/>
    <w:rsid w:val="008E7C65"/>
    <w:rsid w:val="008F0516"/>
    <w:rsid w:val="008F134E"/>
    <w:rsid w:val="008F6527"/>
    <w:rsid w:val="008F6762"/>
    <w:rsid w:val="00903A43"/>
    <w:rsid w:val="00906FA1"/>
    <w:rsid w:val="00907A61"/>
    <w:rsid w:val="00916382"/>
    <w:rsid w:val="009173BB"/>
    <w:rsid w:val="00917A5B"/>
    <w:rsid w:val="009279DA"/>
    <w:rsid w:val="009307E2"/>
    <w:rsid w:val="00930C9B"/>
    <w:rsid w:val="009339F9"/>
    <w:rsid w:val="0093696D"/>
    <w:rsid w:val="00941059"/>
    <w:rsid w:val="0094492A"/>
    <w:rsid w:val="00945DC6"/>
    <w:rsid w:val="009505E5"/>
    <w:rsid w:val="009532C5"/>
    <w:rsid w:val="009553B0"/>
    <w:rsid w:val="009636B1"/>
    <w:rsid w:val="00963AFD"/>
    <w:rsid w:val="00972CAC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32A"/>
    <w:rsid w:val="009A0D09"/>
    <w:rsid w:val="009A2084"/>
    <w:rsid w:val="009A2A24"/>
    <w:rsid w:val="009A6A6E"/>
    <w:rsid w:val="009A7294"/>
    <w:rsid w:val="009B144F"/>
    <w:rsid w:val="009B1F00"/>
    <w:rsid w:val="009B4B12"/>
    <w:rsid w:val="009B5915"/>
    <w:rsid w:val="009C08DD"/>
    <w:rsid w:val="009C0FDD"/>
    <w:rsid w:val="009C2C84"/>
    <w:rsid w:val="009C46A8"/>
    <w:rsid w:val="009C4F04"/>
    <w:rsid w:val="009D4C92"/>
    <w:rsid w:val="009D65C5"/>
    <w:rsid w:val="009D6ED3"/>
    <w:rsid w:val="009D70C8"/>
    <w:rsid w:val="009E3EC4"/>
    <w:rsid w:val="009F16D7"/>
    <w:rsid w:val="009F18F6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3EFD"/>
    <w:rsid w:val="00A154D8"/>
    <w:rsid w:val="00A16756"/>
    <w:rsid w:val="00A20A6C"/>
    <w:rsid w:val="00A260CD"/>
    <w:rsid w:val="00A267E8"/>
    <w:rsid w:val="00A3135E"/>
    <w:rsid w:val="00A35D16"/>
    <w:rsid w:val="00A441D4"/>
    <w:rsid w:val="00A44AA1"/>
    <w:rsid w:val="00A47464"/>
    <w:rsid w:val="00A50FF9"/>
    <w:rsid w:val="00A51643"/>
    <w:rsid w:val="00A56C74"/>
    <w:rsid w:val="00A56CC6"/>
    <w:rsid w:val="00A63CA7"/>
    <w:rsid w:val="00A65A6E"/>
    <w:rsid w:val="00A74618"/>
    <w:rsid w:val="00A758A1"/>
    <w:rsid w:val="00A76078"/>
    <w:rsid w:val="00A777D9"/>
    <w:rsid w:val="00A817F0"/>
    <w:rsid w:val="00A94C06"/>
    <w:rsid w:val="00AA26D1"/>
    <w:rsid w:val="00AA527B"/>
    <w:rsid w:val="00AB341F"/>
    <w:rsid w:val="00AB4B82"/>
    <w:rsid w:val="00AB7DE1"/>
    <w:rsid w:val="00AC508D"/>
    <w:rsid w:val="00AC5FA9"/>
    <w:rsid w:val="00AC72A8"/>
    <w:rsid w:val="00AD3936"/>
    <w:rsid w:val="00AD5A78"/>
    <w:rsid w:val="00AD75F7"/>
    <w:rsid w:val="00AE4492"/>
    <w:rsid w:val="00AE763B"/>
    <w:rsid w:val="00AF399C"/>
    <w:rsid w:val="00AF59A3"/>
    <w:rsid w:val="00AF6C0C"/>
    <w:rsid w:val="00AF75F8"/>
    <w:rsid w:val="00AF7B1F"/>
    <w:rsid w:val="00AF7B2C"/>
    <w:rsid w:val="00B055A3"/>
    <w:rsid w:val="00B14C79"/>
    <w:rsid w:val="00B208D7"/>
    <w:rsid w:val="00B20B6F"/>
    <w:rsid w:val="00B24EB2"/>
    <w:rsid w:val="00B3314D"/>
    <w:rsid w:val="00B33FC6"/>
    <w:rsid w:val="00B341F6"/>
    <w:rsid w:val="00B41457"/>
    <w:rsid w:val="00B42A73"/>
    <w:rsid w:val="00B439A8"/>
    <w:rsid w:val="00B51661"/>
    <w:rsid w:val="00B51A80"/>
    <w:rsid w:val="00B5542D"/>
    <w:rsid w:val="00B62219"/>
    <w:rsid w:val="00B625A8"/>
    <w:rsid w:val="00B626F4"/>
    <w:rsid w:val="00B6433B"/>
    <w:rsid w:val="00B649E0"/>
    <w:rsid w:val="00B67188"/>
    <w:rsid w:val="00B7375B"/>
    <w:rsid w:val="00B76AF7"/>
    <w:rsid w:val="00B8240A"/>
    <w:rsid w:val="00B836F3"/>
    <w:rsid w:val="00B83A14"/>
    <w:rsid w:val="00B87158"/>
    <w:rsid w:val="00B924EB"/>
    <w:rsid w:val="00BA052C"/>
    <w:rsid w:val="00BA33E5"/>
    <w:rsid w:val="00BA3929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29"/>
    <w:rsid w:val="00BC69DA"/>
    <w:rsid w:val="00BC714A"/>
    <w:rsid w:val="00BD1D48"/>
    <w:rsid w:val="00BD208A"/>
    <w:rsid w:val="00BD2364"/>
    <w:rsid w:val="00BD3A10"/>
    <w:rsid w:val="00BD573D"/>
    <w:rsid w:val="00BD700B"/>
    <w:rsid w:val="00BD7D0C"/>
    <w:rsid w:val="00BE2F48"/>
    <w:rsid w:val="00BE33D1"/>
    <w:rsid w:val="00BE72AE"/>
    <w:rsid w:val="00BF159C"/>
    <w:rsid w:val="00BF1DF4"/>
    <w:rsid w:val="00BF26B2"/>
    <w:rsid w:val="00BF3251"/>
    <w:rsid w:val="00BF479F"/>
    <w:rsid w:val="00BF4D02"/>
    <w:rsid w:val="00BF6197"/>
    <w:rsid w:val="00BF6E23"/>
    <w:rsid w:val="00C01841"/>
    <w:rsid w:val="00C040C0"/>
    <w:rsid w:val="00C0583D"/>
    <w:rsid w:val="00C06AC3"/>
    <w:rsid w:val="00C1288A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31852"/>
    <w:rsid w:val="00C3398A"/>
    <w:rsid w:val="00C37D08"/>
    <w:rsid w:val="00C4559E"/>
    <w:rsid w:val="00C5107A"/>
    <w:rsid w:val="00C62409"/>
    <w:rsid w:val="00C65AA8"/>
    <w:rsid w:val="00C67BEE"/>
    <w:rsid w:val="00C70CC9"/>
    <w:rsid w:val="00C72F65"/>
    <w:rsid w:val="00C73489"/>
    <w:rsid w:val="00C736C5"/>
    <w:rsid w:val="00C739BA"/>
    <w:rsid w:val="00C7409B"/>
    <w:rsid w:val="00C756C3"/>
    <w:rsid w:val="00C80E93"/>
    <w:rsid w:val="00C85266"/>
    <w:rsid w:val="00C901D0"/>
    <w:rsid w:val="00C90D1D"/>
    <w:rsid w:val="00C93F45"/>
    <w:rsid w:val="00CA33C0"/>
    <w:rsid w:val="00CA3A44"/>
    <w:rsid w:val="00CA61C6"/>
    <w:rsid w:val="00CA6A95"/>
    <w:rsid w:val="00CB0B46"/>
    <w:rsid w:val="00CB0FB6"/>
    <w:rsid w:val="00CB4E80"/>
    <w:rsid w:val="00CB5584"/>
    <w:rsid w:val="00CB7056"/>
    <w:rsid w:val="00CC0B67"/>
    <w:rsid w:val="00CC2261"/>
    <w:rsid w:val="00CC2E8E"/>
    <w:rsid w:val="00CC3EBD"/>
    <w:rsid w:val="00CC79DC"/>
    <w:rsid w:val="00CD76C8"/>
    <w:rsid w:val="00CE0253"/>
    <w:rsid w:val="00CE025F"/>
    <w:rsid w:val="00CE1647"/>
    <w:rsid w:val="00CE1D73"/>
    <w:rsid w:val="00CE4CFB"/>
    <w:rsid w:val="00CE4F2B"/>
    <w:rsid w:val="00CE74A2"/>
    <w:rsid w:val="00CF7E19"/>
    <w:rsid w:val="00D00A9E"/>
    <w:rsid w:val="00D00AF1"/>
    <w:rsid w:val="00D05786"/>
    <w:rsid w:val="00D076DF"/>
    <w:rsid w:val="00D107E8"/>
    <w:rsid w:val="00D14CB7"/>
    <w:rsid w:val="00D14D95"/>
    <w:rsid w:val="00D151F9"/>
    <w:rsid w:val="00D27987"/>
    <w:rsid w:val="00D308F6"/>
    <w:rsid w:val="00D41F2C"/>
    <w:rsid w:val="00D432F3"/>
    <w:rsid w:val="00D4434F"/>
    <w:rsid w:val="00D44467"/>
    <w:rsid w:val="00D44E98"/>
    <w:rsid w:val="00D45CF4"/>
    <w:rsid w:val="00D4793C"/>
    <w:rsid w:val="00D50B91"/>
    <w:rsid w:val="00D53A50"/>
    <w:rsid w:val="00D63DF8"/>
    <w:rsid w:val="00D6457F"/>
    <w:rsid w:val="00D775C2"/>
    <w:rsid w:val="00D80133"/>
    <w:rsid w:val="00D802CC"/>
    <w:rsid w:val="00D8077C"/>
    <w:rsid w:val="00D80998"/>
    <w:rsid w:val="00D81E63"/>
    <w:rsid w:val="00D8568B"/>
    <w:rsid w:val="00D86817"/>
    <w:rsid w:val="00D915D2"/>
    <w:rsid w:val="00D93240"/>
    <w:rsid w:val="00D95DE2"/>
    <w:rsid w:val="00D96E64"/>
    <w:rsid w:val="00DA62CB"/>
    <w:rsid w:val="00DA6CB0"/>
    <w:rsid w:val="00DA7CAF"/>
    <w:rsid w:val="00DB0C3A"/>
    <w:rsid w:val="00DB1069"/>
    <w:rsid w:val="00DB2206"/>
    <w:rsid w:val="00DB66CE"/>
    <w:rsid w:val="00DC1882"/>
    <w:rsid w:val="00DC3475"/>
    <w:rsid w:val="00DC602D"/>
    <w:rsid w:val="00DC7A79"/>
    <w:rsid w:val="00DD4B7B"/>
    <w:rsid w:val="00DD6FC8"/>
    <w:rsid w:val="00DE098D"/>
    <w:rsid w:val="00DE1A1A"/>
    <w:rsid w:val="00DE218C"/>
    <w:rsid w:val="00DE292A"/>
    <w:rsid w:val="00DF0D8C"/>
    <w:rsid w:val="00DF23C8"/>
    <w:rsid w:val="00DF37E5"/>
    <w:rsid w:val="00DF4B9C"/>
    <w:rsid w:val="00DF55EF"/>
    <w:rsid w:val="00DF72C2"/>
    <w:rsid w:val="00E02615"/>
    <w:rsid w:val="00E07348"/>
    <w:rsid w:val="00E0761D"/>
    <w:rsid w:val="00E1568A"/>
    <w:rsid w:val="00E21DC6"/>
    <w:rsid w:val="00E21EE8"/>
    <w:rsid w:val="00E227A3"/>
    <w:rsid w:val="00E2530E"/>
    <w:rsid w:val="00E26966"/>
    <w:rsid w:val="00E273FC"/>
    <w:rsid w:val="00E27BCB"/>
    <w:rsid w:val="00E27D8E"/>
    <w:rsid w:val="00E30FF3"/>
    <w:rsid w:val="00E34842"/>
    <w:rsid w:val="00E462C2"/>
    <w:rsid w:val="00E463B1"/>
    <w:rsid w:val="00E61247"/>
    <w:rsid w:val="00E619F9"/>
    <w:rsid w:val="00E621C7"/>
    <w:rsid w:val="00E668A2"/>
    <w:rsid w:val="00E67516"/>
    <w:rsid w:val="00E675D2"/>
    <w:rsid w:val="00E7074E"/>
    <w:rsid w:val="00E70B07"/>
    <w:rsid w:val="00E7301E"/>
    <w:rsid w:val="00E73D63"/>
    <w:rsid w:val="00E76F2A"/>
    <w:rsid w:val="00E7755C"/>
    <w:rsid w:val="00E80B9B"/>
    <w:rsid w:val="00E843C9"/>
    <w:rsid w:val="00E927F8"/>
    <w:rsid w:val="00E9408E"/>
    <w:rsid w:val="00E95807"/>
    <w:rsid w:val="00EA205A"/>
    <w:rsid w:val="00EA6AB2"/>
    <w:rsid w:val="00EB0DDB"/>
    <w:rsid w:val="00EB7CDE"/>
    <w:rsid w:val="00EC25DF"/>
    <w:rsid w:val="00ED0707"/>
    <w:rsid w:val="00ED1655"/>
    <w:rsid w:val="00ED281A"/>
    <w:rsid w:val="00ED35C7"/>
    <w:rsid w:val="00ED63E6"/>
    <w:rsid w:val="00ED6458"/>
    <w:rsid w:val="00ED733E"/>
    <w:rsid w:val="00EE5C85"/>
    <w:rsid w:val="00EE6447"/>
    <w:rsid w:val="00EE6D6C"/>
    <w:rsid w:val="00EF1326"/>
    <w:rsid w:val="00EF4C79"/>
    <w:rsid w:val="00EF7621"/>
    <w:rsid w:val="00F00FA4"/>
    <w:rsid w:val="00F04C16"/>
    <w:rsid w:val="00F05E64"/>
    <w:rsid w:val="00F064B2"/>
    <w:rsid w:val="00F12E95"/>
    <w:rsid w:val="00F142B0"/>
    <w:rsid w:val="00F20D59"/>
    <w:rsid w:val="00F25ADA"/>
    <w:rsid w:val="00F368C5"/>
    <w:rsid w:val="00F41EF4"/>
    <w:rsid w:val="00F42469"/>
    <w:rsid w:val="00F473DD"/>
    <w:rsid w:val="00F5230D"/>
    <w:rsid w:val="00F53CF5"/>
    <w:rsid w:val="00F56226"/>
    <w:rsid w:val="00F606FE"/>
    <w:rsid w:val="00F60792"/>
    <w:rsid w:val="00F61775"/>
    <w:rsid w:val="00F6190C"/>
    <w:rsid w:val="00F61B06"/>
    <w:rsid w:val="00F61C96"/>
    <w:rsid w:val="00F6377A"/>
    <w:rsid w:val="00F71458"/>
    <w:rsid w:val="00F80AED"/>
    <w:rsid w:val="00F83C99"/>
    <w:rsid w:val="00F85585"/>
    <w:rsid w:val="00F90B0F"/>
    <w:rsid w:val="00F94648"/>
    <w:rsid w:val="00F96C24"/>
    <w:rsid w:val="00F9771B"/>
    <w:rsid w:val="00FA0415"/>
    <w:rsid w:val="00FA4FFC"/>
    <w:rsid w:val="00FA7470"/>
    <w:rsid w:val="00FA77F4"/>
    <w:rsid w:val="00FB2066"/>
    <w:rsid w:val="00FB2107"/>
    <w:rsid w:val="00FB3062"/>
    <w:rsid w:val="00FB38BA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47C3"/>
    <w:rsid w:val="00FD6B21"/>
    <w:rsid w:val="00FD79D3"/>
    <w:rsid w:val="00FE1BCE"/>
    <w:rsid w:val="00FE3203"/>
    <w:rsid w:val="00FE78C6"/>
    <w:rsid w:val="00FF00BB"/>
    <w:rsid w:val="00FF1DDD"/>
    <w:rsid w:val="00FF237B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B29"/>
  <w15:docId w15:val="{66E1F729-5438-4AB2-81C2-3F6F878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  <w:style w:type="character" w:customStyle="1" w:styleId="lrzxr">
    <w:name w:val="lrzxr"/>
    <w:rsid w:val="00CB0FB6"/>
  </w:style>
  <w:style w:type="character" w:customStyle="1" w:styleId="css-901oao">
    <w:name w:val="css-901oao"/>
    <w:rsid w:val="003B55B9"/>
  </w:style>
  <w:style w:type="character" w:customStyle="1" w:styleId="chapeau">
    <w:name w:val="chapeau"/>
    <w:rsid w:val="007D4222"/>
  </w:style>
  <w:style w:type="character" w:customStyle="1" w:styleId="acopre">
    <w:name w:val="acopre"/>
    <w:rsid w:val="00C3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i.fr/fr/podcasts/invit%C3%A9-afrique/20210714-evariste-ndayishimiye-il-est-temps-de-revoir-les-sanctions-europ%C3%A9ennes-contre-le-burun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7A38-C3AC-4A95-AAE4-6EC4F60D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2409</CharactersWithSpaces>
  <SharedDoc>false</SharedDoc>
  <HLinks>
    <vt:vector size="6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mailto:%20delegation-chad@eeas.europa.eu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ACAT</dc:creator>
  <cp:keywords/>
  <cp:lastModifiedBy>Clément BOURSIN</cp:lastModifiedBy>
  <cp:revision>7</cp:revision>
  <cp:lastPrinted>2021-02-04T13:27:00Z</cp:lastPrinted>
  <dcterms:created xsi:type="dcterms:W3CDTF">2021-07-21T08:01:00Z</dcterms:created>
  <dcterms:modified xsi:type="dcterms:W3CDTF">2021-07-26T09:26:00Z</dcterms:modified>
</cp:coreProperties>
</file>