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88" w:rsidRDefault="001E7A88" w:rsidP="00D802CC">
      <w:pPr>
        <w:ind w:left="3540"/>
        <w:jc w:val="left"/>
        <w:rPr>
          <w:rFonts w:ascii="Arial" w:hAnsi="Arial" w:cs="Arial"/>
          <w:b/>
          <w:sz w:val="24"/>
          <w:szCs w:val="24"/>
        </w:rPr>
      </w:pPr>
    </w:p>
    <w:p w:rsidR="0005716C" w:rsidRDefault="0005716C" w:rsidP="0081123E">
      <w:pPr>
        <w:ind w:left="4956"/>
        <w:jc w:val="left"/>
        <w:rPr>
          <w:rFonts w:ascii="Arial" w:hAnsi="Arial" w:cs="Arial"/>
          <w:b/>
          <w:sz w:val="24"/>
          <w:szCs w:val="24"/>
        </w:rPr>
      </w:pPr>
      <w:r w:rsidRPr="002309A1">
        <w:rPr>
          <w:rFonts w:ascii="Arial" w:hAnsi="Arial" w:cs="Arial"/>
          <w:b/>
          <w:sz w:val="24"/>
          <w:szCs w:val="24"/>
        </w:rPr>
        <w:t xml:space="preserve">Monsieur </w:t>
      </w:r>
      <w:r w:rsidR="00F61C96">
        <w:rPr>
          <w:rFonts w:ascii="Arial" w:hAnsi="Arial" w:cs="Arial"/>
          <w:b/>
          <w:sz w:val="24"/>
          <w:szCs w:val="24"/>
        </w:rPr>
        <w:t>Charles Michel</w:t>
      </w:r>
    </w:p>
    <w:p w:rsidR="00066AD9" w:rsidRDefault="00F61C96" w:rsidP="0081123E">
      <w:pPr>
        <w:ind w:left="4956"/>
        <w:jc w:val="left"/>
        <w:rPr>
          <w:rFonts w:ascii="Arial" w:hAnsi="Arial" w:cs="Arial"/>
          <w:sz w:val="24"/>
          <w:szCs w:val="24"/>
        </w:rPr>
      </w:pPr>
      <w:r w:rsidRPr="00F61C96">
        <w:rPr>
          <w:rFonts w:ascii="Arial" w:hAnsi="Arial" w:cs="Arial"/>
          <w:sz w:val="24"/>
          <w:szCs w:val="24"/>
        </w:rPr>
        <w:t>Président du Conseil européen</w:t>
      </w:r>
    </w:p>
    <w:p w:rsidR="00066AD9" w:rsidRDefault="00066AD9" w:rsidP="0081123E">
      <w:pPr>
        <w:ind w:left="4956"/>
        <w:jc w:val="left"/>
        <w:rPr>
          <w:rFonts w:ascii="Arial" w:hAnsi="Arial" w:cs="Arial"/>
          <w:sz w:val="24"/>
          <w:szCs w:val="24"/>
        </w:rPr>
      </w:pPr>
      <w:r w:rsidRPr="00066AD9">
        <w:rPr>
          <w:rFonts w:ascii="Arial" w:hAnsi="Arial" w:cs="Arial"/>
          <w:sz w:val="24"/>
          <w:szCs w:val="24"/>
        </w:rPr>
        <w:t>Rue de la Loi 175</w:t>
      </w:r>
    </w:p>
    <w:p w:rsidR="00066AD9" w:rsidRDefault="00066AD9" w:rsidP="0081123E">
      <w:pPr>
        <w:spacing w:after="120"/>
        <w:ind w:left="4956"/>
        <w:jc w:val="left"/>
        <w:rPr>
          <w:rFonts w:ascii="Arial" w:hAnsi="Arial" w:cs="Arial"/>
          <w:sz w:val="24"/>
          <w:szCs w:val="24"/>
        </w:rPr>
      </w:pPr>
      <w:r w:rsidRPr="00066AD9">
        <w:rPr>
          <w:rFonts w:ascii="Arial" w:hAnsi="Arial" w:cs="Arial"/>
          <w:sz w:val="24"/>
          <w:szCs w:val="24"/>
        </w:rPr>
        <w:t>B-1048 Bruxelles</w:t>
      </w:r>
      <w:r>
        <w:rPr>
          <w:rFonts w:ascii="Arial" w:hAnsi="Arial" w:cs="Arial"/>
          <w:sz w:val="24"/>
          <w:szCs w:val="24"/>
        </w:rPr>
        <w:t xml:space="preserve"> - Belgique</w:t>
      </w:r>
    </w:p>
    <w:p w:rsidR="00066AD9" w:rsidRPr="00066AD9" w:rsidRDefault="00066AD9" w:rsidP="0081123E">
      <w:pPr>
        <w:ind w:left="4956"/>
        <w:jc w:val="left"/>
        <w:rPr>
          <w:rFonts w:ascii="Arial" w:hAnsi="Arial" w:cs="Arial"/>
          <w:sz w:val="24"/>
          <w:szCs w:val="24"/>
        </w:rPr>
      </w:pPr>
      <w:r w:rsidRPr="00066AD9">
        <w:rPr>
          <w:rFonts w:ascii="Arial" w:hAnsi="Arial" w:cs="Arial"/>
          <w:sz w:val="24"/>
          <w:szCs w:val="24"/>
        </w:rPr>
        <w:t>Télécopieur: +32 22816934</w:t>
      </w:r>
    </w:p>
    <w:p w:rsidR="00F61C96" w:rsidRDefault="00F61C96" w:rsidP="0005716C">
      <w:pPr>
        <w:tabs>
          <w:tab w:val="left" w:pos="5090"/>
        </w:tabs>
        <w:ind w:left="3540"/>
        <w:jc w:val="left"/>
        <w:rPr>
          <w:rFonts w:ascii="Arial" w:hAnsi="Arial" w:cs="Arial"/>
          <w:sz w:val="24"/>
          <w:szCs w:val="24"/>
        </w:rPr>
      </w:pPr>
    </w:p>
    <w:p w:rsidR="008A79B4" w:rsidRDefault="008A79B4" w:rsidP="0005716C">
      <w:pPr>
        <w:spacing w:after="120"/>
        <w:jc w:val="left"/>
        <w:rPr>
          <w:rFonts w:ascii="Arial" w:hAnsi="Arial" w:cs="Arial"/>
          <w:sz w:val="24"/>
          <w:szCs w:val="24"/>
        </w:rPr>
      </w:pPr>
    </w:p>
    <w:p w:rsidR="001E7A88" w:rsidRDefault="0005716C" w:rsidP="00066AD9">
      <w:pPr>
        <w:spacing w:after="120"/>
        <w:jc w:val="left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</w:rPr>
        <w:t xml:space="preserve">Monsieur le </w:t>
      </w:r>
      <w:r w:rsidR="00C31852">
        <w:rPr>
          <w:rFonts w:ascii="Arial" w:hAnsi="Arial" w:cs="Arial"/>
          <w:sz w:val="24"/>
          <w:szCs w:val="24"/>
        </w:rPr>
        <w:t>Président du Conseil européen</w:t>
      </w:r>
      <w:r w:rsidR="00066AD9">
        <w:rPr>
          <w:rFonts w:ascii="Arial" w:hAnsi="Arial" w:cs="Arial"/>
          <w:sz w:val="24"/>
          <w:szCs w:val="24"/>
        </w:rPr>
        <w:t>,</w:t>
      </w:r>
    </w:p>
    <w:p w:rsidR="00F61C96" w:rsidRDefault="0005716C" w:rsidP="001E7A88">
      <w:pPr>
        <w:spacing w:after="120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</w:rPr>
        <w:t>À la suite d’informations reçues de l’ACAT-France, je tiens à vous exprimer mes plus vives</w:t>
      </w:r>
      <w:r>
        <w:rPr>
          <w:rFonts w:ascii="Arial" w:hAnsi="Arial" w:cs="Arial"/>
          <w:sz w:val="24"/>
          <w:szCs w:val="24"/>
        </w:rPr>
        <w:t xml:space="preserve"> </w:t>
      </w:r>
      <w:r w:rsidRPr="00E94FE4">
        <w:rPr>
          <w:rFonts w:ascii="Arial" w:hAnsi="Arial" w:cs="Arial"/>
          <w:sz w:val="24"/>
          <w:szCs w:val="24"/>
        </w:rPr>
        <w:t xml:space="preserve">préoccupations concernant </w:t>
      </w:r>
      <w:r w:rsidR="009C4F04">
        <w:rPr>
          <w:rFonts w:ascii="Arial" w:hAnsi="Arial" w:cs="Arial"/>
          <w:sz w:val="24"/>
          <w:szCs w:val="24"/>
        </w:rPr>
        <w:t xml:space="preserve">l’usage disproportionné de la force par les forces de défense et de sécurité tchadiennes dans la répression des </w:t>
      </w:r>
      <w:r w:rsidR="00F61C96">
        <w:rPr>
          <w:rFonts w:ascii="Arial" w:hAnsi="Arial" w:cs="Arial"/>
          <w:sz w:val="24"/>
          <w:szCs w:val="24"/>
        </w:rPr>
        <w:t xml:space="preserve">manifestations </w:t>
      </w:r>
      <w:r w:rsidR="009C4F04">
        <w:rPr>
          <w:rFonts w:ascii="Arial" w:hAnsi="Arial" w:cs="Arial"/>
          <w:sz w:val="24"/>
          <w:szCs w:val="24"/>
        </w:rPr>
        <w:t>réclamant le rétablissement de l’ordre constitutionnel au Tchad</w:t>
      </w:r>
      <w:r w:rsidR="009C4F04" w:rsidRPr="009C4F04">
        <w:rPr>
          <w:rFonts w:ascii="Arial" w:hAnsi="Arial" w:cs="Arial"/>
          <w:sz w:val="24"/>
          <w:szCs w:val="24"/>
        </w:rPr>
        <w:t xml:space="preserve"> </w:t>
      </w:r>
      <w:r w:rsidR="009C4F04">
        <w:rPr>
          <w:rFonts w:ascii="Arial" w:hAnsi="Arial" w:cs="Arial"/>
          <w:sz w:val="24"/>
          <w:szCs w:val="24"/>
        </w:rPr>
        <w:t>le 27 avril 2021</w:t>
      </w:r>
      <w:r w:rsidR="00F61C96">
        <w:rPr>
          <w:rFonts w:ascii="Arial" w:hAnsi="Arial" w:cs="Arial"/>
          <w:sz w:val="24"/>
          <w:szCs w:val="24"/>
        </w:rPr>
        <w:t>.</w:t>
      </w:r>
      <w:r w:rsidR="00217949">
        <w:rPr>
          <w:rFonts w:ascii="Arial" w:hAnsi="Arial" w:cs="Arial"/>
          <w:sz w:val="24"/>
          <w:szCs w:val="24"/>
        </w:rPr>
        <w:t xml:space="preserve"> </w:t>
      </w:r>
      <w:r w:rsidR="001703D6">
        <w:rPr>
          <w:rFonts w:ascii="Arial" w:hAnsi="Arial" w:cs="Arial"/>
          <w:sz w:val="24"/>
          <w:szCs w:val="24"/>
        </w:rPr>
        <w:t>Au moins neuf personnes sont mortes par balles et plus d’une vingtaine d’autres blessés, dont plusieurs grièvement</w:t>
      </w:r>
      <w:r w:rsidR="00066AD9">
        <w:rPr>
          <w:rFonts w:ascii="Arial" w:hAnsi="Arial" w:cs="Arial"/>
          <w:sz w:val="24"/>
          <w:szCs w:val="24"/>
        </w:rPr>
        <w:t>,</w:t>
      </w:r>
      <w:r w:rsidR="001703D6">
        <w:rPr>
          <w:rFonts w:ascii="Arial" w:hAnsi="Arial" w:cs="Arial"/>
          <w:sz w:val="24"/>
          <w:szCs w:val="24"/>
        </w:rPr>
        <w:t xml:space="preserve"> pour avoir dénoncé </w:t>
      </w:r>
      <w:r w:rsidR="00E76F2A">
        <w:rPr>
          <w:rFonts w:ascii="Arial" w:hAnsi="Arial" w:cs="Arial"/>
          <w:sz w:val="24"/>
          <w:szCs w:val="24"/>
        </w:rPr>
        <w:t xml:space="preserve">ce </w:t>
      </w:r>
      <w:r w:rsidR="001703D6">
        <w:rPr>
          <w:rFonts w:ascii="Arial" w:hAnsi="Arial" w:cs="Arial"/>
          <w:sz w:val="24"/>
          <w:szCs w:val="24"/>
        </w:rPr>
        <w:t>coup d’Etat.</w:t>
      </w:r>
    </w:p>
    <w:p w:rsidR="001703D6" w:rsidRDefault="00066AD9" w:rsidP="001E7A8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703D6">
        <w:rPr>
          <w:rFonts w:ascii="Arial" w:hAnsi="Arial" w:cs="Arial"/>
          <w:sz w:val="24"/>
          <w:szCs w:val="24"/>
        </w:rPr>
        <w:t xml:space="preserve">’Union européenne a condamné </w:t>
      </w:r>
      <w:r w:rsidR="009C4F04">
        <w:rPr>
          <w:rFonts w:ascii="Arial" w:hAnsi="Arial" w:cs="Arial"/>
          <w:sz w:val="24"/>
          <w:szCs w:val="24"/>
        </w:rPr>
        <w:t xml:space="preserve">fermement la répression de ces manifestations. Elle </w:t>
      </w:r>
      <w:r w:rsidR="001703D6">
        <w:rPr>
          <w:rFonts w:ascii="Arial" w:hAnsi="Arial" w:cs="Arial"/>
          <w:sz w:val="24"/>
          <w:szCs w:val="24"/>
        </w:rPr>
        <w:t xml:space="preserve">doit </w:t>
      </w:r>
      <w:r>
        <w:rPr>
          <w:rFonts w:ascii="Arial" w:hAnsi="Arial" w:cs="Arial"/>
          <w:sz w:val="24"/>
          <w:szCs w:val="24"/>
        </w:rPr>
        <w:t xml:space="preserve">maintenant </w:t>
      </w:r>
      <w:r w:rsidR="001703D6">
        <w:rPr>
          <w:rFonts w:ascii="Arial" w:hAnsi="Arial" w:cs="Arial"/>
          <w:sz w:val="24"/>
          <w:szCs w:val="24"/>
        </w:rPr>
        <w:t>veiller à ce que le</w:t>
      </w:r>
      <w:r w:rsidR="009C4F04">
        <w:rPr>
          <w:rFonts w:ascii="Arial" w:hAnsi="Arial" w:cs="Arial"/>
          <w:sz w:val="24"/>
          <w:szCs w:val="24"/>
        </w:rPr>
        <w:t>ur</w:t>
      </w:r>
      <w:r w:rsidR="001703D6">
        <w:rPr>
          <w:rFonts w:ascii="Arial" w:hAnsi="Arial" w:cs="Arial"/>
          <w:sz w:val="24"/>
          <w:szCs w:val="24"/>
        </w:rPr>
        <w:t>s auteurs et responsables soient identifiés, jugés et sanctionnés conformément au droit.</w:t>
      </w:r>
    </w:p>
    <w:p w:rsidR="00E76F2A" w:rsidRPr="00E76F2A" w:rsidRDefault="001703D6" w:rsidP="00E76F2A">
      <w:pPr>
        <w:pStyle w:val="Commentaire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>A cet effet, je vous exhorte à veiller à ce que l’Union européenne apporte son soutien</w:t>
      </w:r>
      <w:r w:rsidR="00066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 autorités judiciaires tchadiennes</w:t>
      </w:r>
      <w:r w:rsidR="00066AD9">
        <w:rPr>
          <w:rFonts w:ascii="Arial" w:hAnsi="Arial" w:cs="Arial"/>
          <w:sz w:val="24"/>
          <w:szCs w:val="24"/>
        </w:rPr>
        <w:t xml:space="preserve">, y compris technique, </w:t>
      </w:r>
      <w:r>
        <w:rPr>
          <w:rFonts w:ascii="Arial" w:hAnsi="Arial" w:cs="Arial"/>
          <w:sz w:val="24"/>
          <w:szCs w:val="24"/>
        </w:rPr>
        <w:t xml:space="preserve">pour la tenue d’enquêtes impartiales et indépendantes </w:t>
      </w:r>
      <w:r w:rsidR="00DD6FC8">
        <w:rPr>
          <w:rFonts w:ascii="Arial" w:hAnsi="Arial" w:cs="Arial"/>
          <w:sz w:val="24"/>
          <w:szCs w:val="24"/>
        </w:rPr>
        <w:t xml:space="preserve">en vue </w:t>
      </w:r>
      <w:r>
        <w:rPr>
          <w:rFonts w:ascii="Arial" w:hAnsi="Arial" w:cs="Arial"/>
          <w:sz w:val="24"/>
          <w:szCs w:val="24"/>
        </w:rPr>
        <w:t xml:space="preserve">de procès permettant de traduire en justice </w:t>
      </w:r>
      <w:r w:rsidR="00E76F2A">
        <w:rPr>
          <w:rFonts w:ascii="Arial" w:hAnsi="Arial" w:cs="Arial"/>
          <w:sz w:val="24"/>
          <w:szCs w:val="24"/>
          <w:lang w:val="fr-FR"/>
        </w:rPr>
        <w:t>les</w:t>
      </w:r>
    </w:p>
    <w:p w:rsidR="00E76F2A" w:rsidRPr="00E76F2A" w:rsidRDefault="00E76F2A" w:rsidP="00E76F2A">
      <w:pPr>
        <w:pStyle w:val="Commentaire"/>
        <w:rPr>
          <w:rFonts w:ascii="Arial" w:hAnsi="Arial" w:cs="Arial"/>
          <w:sz w:val="24"/>
          <w:szCs w:val="24"/>
          <w:lang w:val="fr-FR"/>
        </w:rPr>
      </w:pPr>
      <w:r w:rsidRPr="00E76F2A">
        <w:rPr>
          <w:rFonts w:ascii="Arial" w:hAnsi="Arial" w:cs="Arial"/>
          <w:sz w:val="24"/>
          <w:szCs w:val="24"/>
        </w:rPr>
        <w:t>auteurs des tirs et les donneurs d’ordre ou responsables hiérarchiques</w:t>
      </w:r>
      <w:r>
        <w:rPr>
          <w:rFonts w:ascii="Arial" w:hAnsi="Arial" w:cs="Arial"/>
          <w:sz w:val="24"/>
          <w:szCs w:val="24"/>
          <w:lang w:val="fr-FR"/>
        </w:rPr>
        <w:t xml:space="preserve"> de tirs</w:t>
      </w:r>
    </w:p>
    <w:p w:rsidR="001703D6" w:rsidRPr="00E76F2A" w:rsidRDefault="009C4F04" w:rsidP="00E76F2A">
      <w:pPr>
        <w:spacing w:after="120"/>
        <w:rPr>
          <w:rFonts w:ascii="Arial" w:hAnsi="Arial" w:cs="Arial"/>
          <w:sz w:val="24"/>
          <w:szCs w:val="24"/>
          <w:lang w:val="x-none"/>
        </w:rPr>
      </w:pPr>
      <w:r w:rsidRPr="00E76F2A">
        <w:rPr>
          <w:rFonts w:ascii="Arial" w:hAnsi="Arial" w:cs="Arial"/>
          <w:sz w:val="24"/>
          <w:szCs w:val="24"/>
          <w:lang w:val="x-none"/>
        </w:rPr>
        <w:t xml:space="preserve"> ayant occasionné des morts et des blessés</w:t>
      </w:r>
      <w:r w:rsidR="001703D6" w:rsidRPr="00E76F2A">
        <w:rPr>
          <w:rFonts w:ascii="Arial" w:hAnsi="Arial" w:cs="Arial"/>
          <w:sz w:val="24"/>
          <w:szCs w:val="24"/>
          <w:lang w:val="x-none"/>
        </w:rPr>
        <w:t>.</w:t>
      </w:r>
    </w:p>
    <w:p w:rsidR="00ED0707" w:rsidRDefault="00DD6FC8" w:rsidP="00ED07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exhorte à veiller à ce que l’Union européenne</w:t>
      </w:r>
      <w:r w:rsidR="00ED0707">
        <w:rPr>
          <w:rFonts w:ascii="Arial" w:hAnsi="Arial" w:cs="Arial"/>
          <w:sz w:val="24"/>
          <w:szCs w:val="24"/>
        </w:rPr>
        <w:t> :</w:t>
      </w:r>
    </w:p>
    <w:p w:rsidR="00ED0707" w:rsidRDefault="00217949" w:rsidP="0081123E">
      <w:pPr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s’assure à ce que les Principes de base sur le recours à la force et l’utilisation des armes à feu par les forces de l’ordre soient respectés</w:t>
      </w:r>
      <w:r w:rsidR="00ED0707">
        <w:rPr>
          <w:rFonts w:ascii="Arial" w:hAnsi="Arial" w:cs="Arial"/>
          <w:sz w:val="24"/>
          <w:szCs w:val="24"/>
        </w:rPr>
        <w:t>, notamment dans le cadre de sa coopération militaire et sécuritaire avec les autorités tchadiennes ;</w:t>
      </w:r>
    </w:p>
    <w:p w:rsidR="00ED0707" w:rsidRDefault="00ED0707" w:rsidP="0081123E">
      <w:pPr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s’assure à ce que le droit à la liberté de manifestation pacifique soit défendu auprès des autorités tchadiennes.</w:t>
      </w:r>
    </w:p>
    <w:p w:rsidR="00DD6FC8" w:rsidRDefault="001703D6" w:rsidP="001E7A8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respect des droits humains</w:t>
      </w:r>
      <w:r w:rsidR="00217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 une condition essentielle pour</w:t>
      </w:r>
      <w:r w:rsidR="00DD6FC8">
        <w:rPr>
          <w:rFonts w:ascii="Arial" w:hAnsi="Arial" w:cs="Arial"/>
          <w:sz w:val="24"/>
          <w:szCs w:val="24"/>
        </w:rPr>
        <w:t xml:space="preserve"> garantir un retour à la stabilité</w:t>
      </w:r>
      <w:r w:rsidR="00E76F2A">
        <w:rPr>
          <w:rFonts w:ascii="Arial" w:hAnsi="Arial" w:cs="Arial"/>
          <w:sz w:val="24"/>
          <w:szCs w:val="24"/>
        </w:rPr>
        <w:t xml:space="preserve"> et </w:t>
      </w:r>
      <w:r w:rsidR="00DD6FC8">
        <w:rPr>
          <w:rFonts w:ascii="Arial" w:hAnsi="Arial" w:cs="Arial"/>
          <w:sz w:val="24"/>
          <w:szCs w:val="24"/>
        </w:rPr>
        <w:t xml:space="preserve">à l’ordre constitutionnel </w:t>
      </w:r>
      <w:r w:rsidR="00E76F2A">
        <w:rPr>
          <w:rFonts w:ascii="Arial" w:hAnsi="Arial" w:cs="Arial"/>
          <w:sz w:val="24"/>
          <w:szCs w:val="24"/>
        </w:rPr>
        <w:t xml:space="preserve">au Tchad </w:t>
      </w:r>
      <w:r w:rsidR="00217949">
        <w:rPr>
          <w:rFonts w:ascii="Arial" w:hAnsi="Arial" w:cs="Arial"/>
          <w:sz w:val="24"/>
          <w:szCs w:val="24"/>
        </w:rPr>
        <w:t xml:space="preserve">et </w:t>
      </w:r>
      <w:r w:rsidR="00E76F2A">
        <w:rPr>
          <w:rFonts w:ascii="Arial" w:hAnsi="Arial" w:cs="Arial"/>
          <w:sz w:val="24"/>
          <w:szCs w:val="24"/>
        </w:rPr>
        <w:t>permettre l’établissement d’un pouvoir remis aux civils</w:t>
      </w:r>
      <w:r w:rsidR="00217949">
        <w:rPr>
          <w:rFonts w:ascii="Arial" w:hAnsi="Arial" w:cs="Arial"/>
          <w:sz w:val="24"/>
          <w:szCs w:val="24"/>
        </w:rPr>
        <w:t>.</w:t>
      </w:r>
    </w:p>
    <w:p w:rsidR="00ED0707" w:rsidRDefault="00ED0707" w:rsidP="001E7A88">
      <w:pPr>
        <w:spacing w:after="120"/>
        <w:rPr>
          <w:rFonts w:ascii="Arial" w:hAnsi="Arial" w:cs="Arial"/>
          <w:sz w:val="24"/>
          <w:szCs w:val="24"/>
        </w:rPr>
      </w:pPr>
      <w:r w:rsidRPr="00ED0707">
        <w:rPr>
          <w:rFonts w:ascii="Arial" w:hAnsi="Arial" w:cs="Arial"/>
          <w:sz w:val="24"/>
          <w:szCs w:val="24"/>
        </w:rPr>
        <w:t>En tant que citoyen(ne)</w:t>
      </w:r>
      <w:r w:rsidR="0081123E">
        <w:rPr>
          <w:rFonts w:ascii="Arial" w:hAnsi="Arial" w:cs="Arial"/>
          <w:sz w:val="24"/>
          <w:szCs w:val="24"/>
        </w:rPr>
        <w:t xml:space="preserve"> </w:t>
      </w:r>
      <w:r w:rsidRPr="00ED0707">
        <w:rPr>
          <w:rFonts w:ascii="Arial" w:hAnsi="Arial" w:cs="Arial"/>
          <w:sz w:val="24"/>
          <w:szCs w:val="24"/>
        </w:rPr>
        <w:t>européen(ne)</w:t>
      </w:r>
      <w:r>
        <w:rPr>
          <w:rFonts w:ascii="Arial" w:hAnsi="Arial" w:cs="Arial"/>
          <w:sz w:val="24"/>
          <w:szCs w:val="24"/>
        </w:rPr>
        <w:t>,</w:t>
      </w:r>
      <w:r w:rsidRPr="00ED0707">
        <w:rPr>
          <w:rFonts w:ascii="Arial" w:hAnsi="Arial" w:cs="Arial"/>
          <w:sz w:val="24"/>
          <w:szCs w:val="24"/>
        </w:rPr>
        <w:t xml:space="preserve"> j’attends une position ferme de l’U</w:t>
      </w:r>
      <w:r>
        <w:rPr>
          <w:rFonts w:ascii="Arial" w:hAnsi="Arial" w:cs="Arial"/>
          <w:sz w:val="24"/>
          <w:szCs w:val="24"/>
        </w:rPr>
        <w:t>nion européenne</w:t>
      </w:r>
      <w:r w:rsidRPr="00ED0707">
        <w:rPr>
          <w:rFonts w:ascii="Arial" w:hAnsi="Arial" w:cs="Arial"/>
          <w:sz w:val="24"/>
          <w:szCs w:val="24"/>
        </w:rPr>
        <w:t xml:space="preserve"> sur le respect de ces droits et libertés fondamentales et aucune </w:t>
      </w:r>
      <w:r>
        <w:rPr>
          <w:rFonts w:ascii="Arial" w:hAnsi="Arial" w:cs="Arial"/>
          <w:sz w:val="24"/>
          <w:szCs w:val="24"/>
        </w:rPr>
        <w:t>in</w:t>
      </w:r>
      <w:r w:rsidRPr="00ED0707">
        <w:rPr>
          <w:rFonts w:ascii="Arial" w:hAnsi="Arial" w:cs="Arial"/>
          <w:sz w:val="24"/>
          <w:szCs w:val="24"/>
        </w:rPr>
        <w:t>transigeance sur de telles questions.</w:t>
      </w:r>
    </w:p>
    <w:p w:rsidR="001E7A88" w:rsidRPr="00E94FE4" w:rsidRDefault="001E7A88" w:rsidP="001E7A88">
      <w:pPr>
        <w:spacing w:after="120"/>
        <w:rPr>
          <w:rFonts w:ascii="Arial" w:hAnsi="Arial" w:cs="Arial"/>
          <w:sz w:val="24"/>
          <w:szCs w:val="24"/>
        </w:rPr>
      </w:pPr>
      <w:r w:rsidRPr="00E94FE4">
        <w:rPr>
          <w:rFonts w:ascii="Arial" w:hAnsi="Arial" w:cs="Arial"/>
          <w:sz w:val="24"/>
          <w:szCs w:val="24"/>
          <w:lang w:eastAsia="fr-FR"/>
        </w:rPr>
        <w:t xml:space="preserve">Je vous </w:t>
      </w:r>
      <w:r w:rsidRPr="00E94FE4">
        <w:rPr>
          <w:rFonts w:ascii="Arial" w:hAnsi="Arial" w:cs="Arial"/>
          <w:sz w:val="24"/>
          <w:szCs w:val="24"/>
        </w:rPr>
        <w:t xml:space="preserve">prie de croire, Monsieur le </w:t>
      </w:r>
      <w:r w:rsidR="001703D6">
        <w:rPr>
          <w:rFonts w:ascii="Arial" w:hAnsi="Arial" w:cs="Arial"/>
          <w:sz w:val="24"/>
          <w:szCs w:val="24"/>
        </w:rPr>
        <w:t>Président du Conseil européen</w:t>
      </w:r>
      <w:r w:rsidRPr="00E94FE4">
        <w:rPr>
          <w:rFonts w:ascii="Arial" w:hAnsi="Arial" w:cs="Arial"/>
          <w:sz w:val="24"/>
          <w:szCs w:val="24"/>
        </w:rPr>
        <w:t>, à l’expression de ma haute considération.</w:t>
      </w:r>
    </w:p>
    <w:p w:rsidR="001E7A88" w:rsidRDefault="001E7A88" w:rsidP="001E7A88">
      <w:pPr>
        <w:spacing w:after="120"/>
        <w:rPr>
          <w:rFonts w:ascii="Arial" w:hAnsi="Arial" w:cs="Arial"/>
          <w:sz w:val="24"/>
          <w:szCs w:val="24"/>
        </w:rPr>
      </w:pPr>
    </w:p>
    <w:p w:rsidR="00F61C96" w:rsidRDefault="00F61C96" w:rsidP="00115B00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</w:p>
    <w:p w:rsidR="00E34842" w:rsidRDefault="00E34842" w:rsidP="00115B00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  <w:bookmarkStart w:id="0" w:name="_GoBack"/>
      <w:bookmarkEnd w:id="0"/>
    </w:p>
    <w:p w:rsidR="00066AD9" w:rsidRPr="00516323" w:rsidRDefault="00F61C96">
      <w:pPr>
        <w:spacing w:after="120"/>
        <w:jc w:val="left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Copie :</w:t>
      </w:r>
      <w:r w:rsidR="0081123E">
        <w:rPr>
          <w:rFonts w:ascii="Arial" w:hAnsi="Arial" w:cs="Arial"/>
          <w:sz w:val="24"/>
          <w:szCs w:val="24"/>
          <w:lang w:eastAsia="fr-FR"/>
        </w:rPr>
        <w:t xml:space="preserve"> </w:t>
      </w:r>
      <w:r w:rsidR="00066AD9" w:rsidRPr="0081123E">
        <w:rPr>
          <w:rFonts w:ascii="Arial" w:hAnsi="Arial" w:cs="Arial"/>
          <w:b/>
          <w:sz w:val="24"/>
          <w:szCs w:val="24"/>
          <w:lang w:eastAsia="fr-FR"/>
        </w:rPr>
        <w:t xml:space="preserve">M. Bertrand </w:t>
      </w:r>
      <w:proofErr w:type="spellStart"/>
      <w:r w:rsidR="00066AD9" w:rsidRPr="0081123E">
        <w:rPr>
          <w:rFonts w:ascii="Arial" w:hAnsi="Arial" w:cs="Arial"/>
          <w:b/>
          <w:sz w:val="24"/>
          <w:szCs w:val="24"/>
          <w:lang w:eastAsia="fr-FR"/>
        </w:rPr>
        <w:t>Soret</w:t>
      </w:r>
      <w:proofErr w:type="spellEnd"/>
      <w:r w:rsidR="00066AD9">
        <w:rPr>
          <w:rFonts w:ascii="Arial" w:hAnsi="Arial" w:cs="Arial"/>
          <w:sz w:val="24"/>
          <w:szCs w:val="24"/>
          <w:lang w:eastAsia="fr-FR"/>
        </w:rPr>
        <w:t xml:space="preserve">, Chef de la délégation </w:t>
      </w:r>
      <w:r w:rsidR="00066AD9" w:rsidRPr="00066AD9">
        <w:rPr>
          <w:rFonts w:ascii="Arial" w:hAnsi="Arial" w:cs="Arial"/>
          <w:sz w:val="24"/>
          <w:szCs w:val="24"/>
          <w:lang w:eastAsia="fr-FR"/>
        </w:rPr>
        <w:t>de l’Union européenne en République du Tchad</w:t>
      </w:r>
      <w:r w:rsidR="00066AD9">
        <w:rPr>
          <w:rFonts w:ascii="Arial" w:hAnsi="Arial" w:cs="Arial"/>
          <w:sz w:val="24"/>
          <w:szCs w:val="24"/>
          <w:lang w:eastAsia="fr-FR"/>
        </w:rPr>
        <w:t xml:space="preserve">, </w:t>
      </w:r>
      <w:r w:rsidR="00066AD9" w:rsidRPr="00066AD9">
        <w:rPr>
          <w:rFonts w:ascii="Arial" w:hAnsi="Arial" w:cs="Arial"/>
          <w:sz w:val="24"/>
          <w:szCs w:val="24"/>
          <w:lang w:eastAsia="fr-FR"/>
        </w:rPr>
        <w:t xml:space="preserve">Avenue </w:t>
      </w:r>
      <w:r w:rsidR="00066AD9">
        <w:rPr>
          <w:rFonts w:ascii="Arial" w:hAnsi="Arial" w:cs="Arial"/>
          <w:sz w:val="24"/>
          <w:szCs w:val="24"/>
          <w:lang w:eastAsia="fr-FR"/>
        </w:rPr>
        <w:t xml:space="preserve">Général </w:t>
      </w:r>
      <w:proofErr w:type="spellStart"/>
      <w:r w:rsidR="00066AD9">
        <w:rPr>
          <w:rFonts w:ascii="Arial" w:hAnsi="Arial" w:cs="Arial"/>
          <w:sz w:val="24"/>
          <w:szCs w:val="24"/>
          <w:lang w:eastAsia="fr-FR"/>
        </w:rPr>
        <w:t>Kérim</w:t>
      </w:r>
      <w:proofErr w:type="spellEnd"/>
      <w:r w:rsidR="00066AD9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spellStart"/>
      <w:r w:rsidR="00066AD9">
        <w:rPr>
          <w:rFonts w:ascii="Arial" w:hAnsi="Arial" w:cs="Arial"/>
          <w:sz w:val="24"/>
          <w:szCs w:val="24"/>
          <w:lang w:eastAsia="fr-FR"/>
        </w:rPr>
        <w:t>Nassour</w:t>
      </w:r>
      <w:proofErr w:type="spellEnd"/>
      <w:r w:rsidR="00066AD9">
        <w:rPr>
          <w:rFonts w:ascii="Arial" w:hAnsi="Arial" w:cs="Arial"/>
          <w:sz w:val="24"/>
          <w:szCs w:val="24"/>
          <w:lang w:eastAsia="fr-FR"/>
        </w:rPr>
        <w:t xml:space="preserve">, BP 552 </w:t>
      </w:r>
      <w:proofErr w:type="spellStart"/>
      <w:r w:rsidR="00066AD9">
        <w:rPr>
          <w:rFonts w:ascii="Arial" w:hAnsi="Arial" w:cs="Arial"/>
          <w:sz w:val="24"/>
          <w:szCs w:val="24"/>
          <w:lang w:eastAsia="fr-FR"/>
        </w:rPr>
        <w:t>N</w:t>
      </w:r>
      <w:r w:rsidR="00066AD9" w:rsidRPr="00066AD9">
        <w:rPr>
          <w:rFonts w:ascii="Arial" w:hAnsi="Arial" w:cs="Arial"/>
          <w:sz w:val="24"/>
          <w:szCs w:val="24"/>
          <w:lang w:eastAsia="fr-FR"/>
        </w:rPr>
        <w:t>Djamena</w:t>
      </w:r>
      <w:proofErr w:type="spellEnd"/>
      <w:r w:rsidR="00066AD9" w:rsidRPr="00066AD9">
        <w:rPr>
          <w:rFonts w:ascii="Arial" w:hAnsi="Arial" w:cs="Arial"/>
          <w:sz w:val="24"/>
          <w:szCs w:val="24"/>
          <w:lang w:eastAsia="fr-FR"/>
        </w:rPr>
        <w:t>, Tchad</w:t>
      </w:r>
      <w:r w:rsidR="00066AD9">
        <w:rPr>
          <w:rFonts w:ascii="Arial" w:hAnsi="Arial" w:cs="Arial"/>
          <w:sz w:val="24"/>
          <w:szCs w:val="24"/>
          <w:lang w:eastAsia="fr-FR"/>
        </w:rPr>
        <w:t xml:space="preserve">, </w:t>
      </w:r>
      <w:hyperlink r:id="rId9" w:history="1">
        <w:r w:rsidR="00066AD9" w:rsidRPr="00066AD9">
          <w:rPr>
            <w:rFonts w:ascii="Arial" w:hAnsi="Arial" w:cs="Arial"/>
            <w:sz w:val="24"/>
            <w:szCs w:val="24"/>
            <w:lang w:eastAsia="fr-FR"/>
          </w:rPr>
          <w:t xml:space="preserve">delegation-chad@eeas.europa.eu </w:t>
        </w:r>
      </w:hyperlink>
    </w:p>
    <w:sectPr w:rsidR="00066AD9" w:rsidRPr="00516323" w:rsidSect="00334F82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95" w:rsidRDefault="00F12E95">
      <w:r>
        <w:separator/>
      </w:r>
    </w:p>
  </w:endnote>
  <w:endnote w:type="continuationSeparator" w:id="0">
    <w:p w:rsidR="00F12E95" w:rsidRDefault="00F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CC" w:rsidRDefault="00D802CC" w:rsidP="00A04400">
    <w:pPr>
      <w:pStyle w:val="Pieddepage"/>
      <w:numPr>
        <w:ins w:id="1" w:author="Cmarce" w:date="2011-11-24T17:07:00Z"/>
      </w:numPr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</w:t>
    </w:r>
  </w:p>
  <w:p w:rsidR="00D802CC" w:rsidRDefault="00D802CC" w:rsidP="00A04400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CC" w:rsidRDefault="00D802CC" w:rsidP="00334F82">
    <w:pPr>
      <w:pStyle w:val="Pieddepage"/>
      <w:jc w:val="center"/>
      <w:rPr>
        <w:rFonts w:ascii="Arial" w:hAnsi="Arial" w:cs="Arial"/>
        <w:sz w:val="14"/>
        <w:szCs w:val="14"/>
      </w:rPr>
    </w:pPr>
    <w:r w:rsidRPr="009A32BA">
      <w:rPr>
        <w:rFonts w:ascii="Arial" w:hAnsi="Arial" w:cs="Arial"/>
        <w:sz w:val="14"/>
        <w:szCs w:val="14"/>
      </w:rPr>
      <w:t xml:space="preserve">L’ACAT-France </w:t>
    </w:r>
    <w:r>
      <w:rPr>
        <w:rFonts w:ascii="Arial" w:hAnsi="Arial" w:cs="Arial"/>
        <w:sz w:val="14"/>
        <w:szCs w:val="14"/>
      </w:rPr>
      <w:t>est membre de</w:t>
    </w:r>
    <w:r w:rsidRPr="009A32BA">
      <w:rPr>
        <w:rFonts w:ascii="Arial" w:hAnsi="Arial" w:cs="Arial"/>
        <w:sz w:val="14"/>
        <w:szCs w:val="14"/>
      </w:rPr>
      <w:t xml:space="preserve"> la Fédération internationale de l'Action des chrétiens pour l'abolition de la torture (FIACAT) </w:t>
    </w:r>
  </w:p>
  <w:p w:rsidR="00D802CC" w:rsidRDefault="00D802CC" w:rsidP="00334F82">
    <w:pPr>
      <w:pStyle w:val="Pieddepage"/>
      <w:jc w:val="center"/>
    </w:pPr>
    <w:r w:rsidRPr="009A32BA">
      <w:rPr>
        <w:rFonts w:ascii="Arial" w:hAnsi="Arial" w:cs="Arial"/>
        <w:sz w:val="14"/>
        <w:szCs w:val="14"/>
      </w:rPr>
      <w:t>ayant statut consultatif auprès des Nations unies</w:t>
    </w:r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95" w:rsidRDefault="00F12E95">
      <w:r>
        <w:separator/>
      </w:r>
    </w:p>
  </w:footnote>
  <w:footnote w:type="continuationSeparator" w:id="0">
    <w:p w:rsidR="00F12E95" w:rsidRDefault="00F1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6315"/>
    <w:multiLevelType w:val="hybridMultilevel"/>
    <w:tmpl w:val="F3BE7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721A2"/>
    <w:multiLevelType w:val="hybridMultilevel"/>
    <w:tmpl w:val="D5C80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6013C"/>
    <w:multiLevelType w:val="hybridMultilevel"/>
    <w:tmpl w:val="317C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455FE"/>
    <w:multiLevelType w:val="hybridMultilevel"/>
    <w:tmpl w:val="8654C9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54C8"/>
    <w:multiLevelType w:val="hybridMultilevel"/>
    <w:tmpl w:val="94364C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C56D3"/>
    <w:multiLevelType w:val="hybridMultilevel"/>
    <w:tmpl w:val="4E407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62261"/>
    <w:multiLevelType w:val="hybridMultilevel"/>
    <w:tmpl w:val="D24C2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7E13"/>
    <w:multiLevelType w:val="multilevel"/>
    <w:tmpl w:val="E40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F6784"/>
    <w:multiLevelType w:val="hybridMultilevel"/>
    <w:tmpl w:val="641E2B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64D75"/>
    <w:multiLevelType w:val="hybridMultilevel"/>
    <w:tmpl w:val="A5CAA3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54AC6"/>
    <w:multiLevelType w:val="hybridMultilevel"/>
    <w:tmpl w:val="8CC4DB22"/>
    <w:lvl w:ilvl="0" w:tplc="1B3E8E3C">
      <w:start w:val="13"/>
      <w:numFmt w:val="bullet"/>
      <w:lvlText w:val="-"/>
      <w:lvlJc w:val="left"/>
      <w:pPr>
        <w:ind w:left="720" w:hanging="360"/>
      </w:pPr>
      <w:rPr>
        <w:rFonts w:ascii="Helvetica" w:eastAsia="MS PMincho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A98"/>
    <w:multiLevelType w:val="hybridMultilevel"/>
    <w:tmpl w:val="DADEF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31C7E"/>
    <w:multiLevelType w:val="hybridMultilevel"/>
    <w:tmpl w:val="AA82E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54DDF"/>
    <w:multiLevelType w:val="multilevel"/>
    <w:tmpl w:val="766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93792"/>
    <w:multiLevelType w:val="hybridMultilevel"/>
    <w:tmpl w:val="199C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42929"/>
    <w:multiLevelType w:val="hybridMultilevel"/>
    <w:tmpl w:val="84FC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1EDC"/>
    <w:multiLevelType w:val="multilevel"/>
    <w:tmpl w:val="33E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03369"/>
    <w:multiLevelType w:val="hybridMultilevel"/>
    <w:tmpl w:val="F82653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E57EAA"/>
    <w:multiLevelType w:val="hybridMultilevel"/>
    <w:tmpl w:val="3BD020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EE63BE"/>
    <w:multiLevelType w:val="hybridMultilevel"/>
    <w:tmpl w:val="4C70F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845EAC"/>
    <w:multiLevelType w:val="hybridMultilevel"/>
    <w:tmpl w:val="976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66525"/>
    <w:multiLevelType w:val="hybridMultilevel"/>
    <w:tmpl w:val="FAFADF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C4DF3"/>
    <w:multiLevelType w:val="multilevel"/>
    <w:tmpl w:val="67F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E0D77"/>
    <w:multiLevelType w:val="multilevel"/>
    <w:tmpl w:val="7944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7617D"/>
    <w:multiLevelType w:val="hybridMultilevel"/>
    <w:tmpl w:val="A99EA7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175BBD"/>
    <w:multiLevelType w:val="hybridMultilevel"/>
    <w:tmpl w:val="6B287E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B7EB6"/>
    <w:multiLevelType w:val="hybridMultilevel"/>
    <w:tmpl w:val="9D86B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817C94"/>
    <w:multiLevelType w:val="hybridMultilevel"/>
    <w:tmpl w:val="0A3881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B62E9"/>
    <w:multiLevelType w:val="hybridMultilevel"/>
    <w:tmpl w:val="92BE2A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B90717"/>
    <w:multiLevelType w:val="hybridMultilevel"/>
    <w:tmpl w:val="6756A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A07732"/>
    <w:multiLevelType w:val="hybridMultilevel"/>
    <w:tmpl w:val="2E6C50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FC4341"/>
    <w:multiLevelType w:val="hybridMultilevel"/>
    <w:tmpl w:val="B1688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73771"/>
    <w:multiLevelType w:val="hybridMultilevel"/>
    <w:tmpl w:val="C99E2804"/>
    <w:lvl w:ilvl="0" w:tplc="34343D86">
      <w:start w:val="19"/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8C35C20"/>
    <w:multiLevelType w:val="hybridMultilevel"/>
    <w:tmpl w:val="FAEA8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065D0"/>
    <w:multiLevelType w:val="hybridMultilevel"/>
    <w:tmpl w:val="580AE2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B12BD2"/>
    <w:multiLevelType w:val="multilevel"/>
    <w:tmpl w:val="8FE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FA6F08"/>
    <w:multiLevelType w:val="hybridMultilevel"/>
    <w:tmpl w:val="9FF86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3D6DC0"/>
    <w:multiLevelType w:val="hybridMultilevel"/>
    <w:tmpl w:val="63784A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4A45E8"/>
    <w:multiLevelType w:val="hybridMultilevel"/>
    <w:tmpl w:val="515A65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8"/>
  </w:num>
  <w:num w:numId="5">
    <w:abstractNumId w:val="19"/>
  </w:num>
  <w:num w:numId="6">
    <w:abstractNumId w:val="38"/>
  </w:num>
  <w:num w:numId="7">
    <w:abstractNumId w:val="35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8"/>
  </w:num>
  <w:num w:numId="14">
    <w:abstractNumId w:val="20"/>
  </w:num>
  <w:num w:numId="15">
    <w:abstractNumId w:val="0"/>
  </w:num>
  <w:num w:numId="16">
    <w:abstractNumId w:val="0"/>
  </w:num>
  <w:num w:numId="17">
    <w:abstractNumId w:val="1"/>
  </w:num>
  <w:num w:numId="18">
    <w:abstractNumId w:val="39"/>
  </w:num>
  <w:num w:numId="19">
    <w:abstractNumId w:val="32"/>
  </w:num>
  <w:num w:numId="20">
    <w:abstractNumId w:val="26"/>
  </w:num>
  <w:num w:numId="21">
    <w:abstractNumId w:val="11"/>
  </w:num>
  <w:num w:numId="22">
    <w:abstractNumId w:val="33"/>
  </w:num>
  <w:num w:numId="23">
    <w:abstractNumId w:val="2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5"/>
  </w:num>
  <w:num w:numId="27">
    <w:abstractNumId w:val="36"/>
  </w:num>
  <w:num w:numId="28">
    <w:abstractNumId w:val="37"/>
  </w:num>
  <w:num w:numId="29">
    <w:abstractNumId w:val="3"/>
  </w:num>
  <w:num w:numId="30">
    <w:abstractNumId w:val="17"/>
  </w:num>
  <w:num w:numId="31">
    <w:abstractNumId w:val="34"/>
  </w:num>
  <w:num w:numId="32">
    <w:abstractNumId w:val="12"/>
  </w:num>
  <w:num w:numId="33">
    <w:abstractNumId w:val="10"/>
  </w:num>
  <w:num w:numId="34">
    <w:abstractNumId w:val="2"/>
  </w:num>
  <w:num w:numId="35">
    <w:abstractNumId w:val="31"/>
  </w:num>
  <w:num w:numId="36">
    <w:abstractNumId w:val="23"/>
  </w:num>
  <w:num w:numId="37">
    <w:abstractNumId w:val="7"/>
  </w:num>
  <w:num w:numId="38">
    <w:abstractNumId w:val="13"/>
  </w:num>
  <w:num w:numId="39">
    <w:abstractNumId w:val="6"/>
  </w:num>
  <w:num w:numId="40">
    <w:abstractNumId w:val="22"/>
  </w:num>
  <w:num w:numId="41">
    <w:abstractNumId w:val="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400"/>
    <w:rsid w:val="00007D1C"/>
    <w:rsid w:val="000103BB"/>
    <w:rsid w:val="00011230"/>
    <w:rsid w:val="00011CFB"/>
    <w:rsid w:val="00012D7F"/>
    <w:rsid w:val="000145CA"/>
    <w:rsid w:val="00016363"/>
    <w:rsid w:val="000235AB"/>
    <w:rsid w:val="00025F50"/>
    <w:rsid w:val="000265CF"/>
    <w:rsid w:val="00027101"/>
    <w:rsid w:val="0002754E"/>
    <w:rsid w:val="0003317C"/>
    <w:rsid w:val="00036B76"/>
    <w:rsid w:val="00042CBD"/>
    <w:rsid w:val="00046DF9"/>
    <w:rsid w:val="00055E1C"/>
    <w:rsid w:val="000568D4"/>
    <w:rsid w:val="00056C34"/>
    <w:rsid w:val="00056E2D"/>
    <w:rsid w:val="0005716C"/>
    <w:rsid w:val="00063DDD"/>
    <w:rsid w:val="00066AD9"/>
    <w:rsid w:val="000671D6"/>
    <w:rsid w:val="00070AFA"/>
    <w:rsid w:val="00072556"/>
    <w:rsid w:val="00073741"/>
    <w:rsid w:val="0007459D"/>
    <w:rsid w:val="00076C5A"/>
    <w:rsid w:val="000810D5"/>
    <w:rsid w:val="000822A5"/>
    <w:rsid w:val="00083CBA"/>
    <w:rsid w:val="00083E25"/>
    <w:rsid w:val="000856E4"/>
    <w:rsid w:val="00086A28"/>
    <w:rsid w:val="000911C6"/>
    <w:rsid w:val="000915EF"/>
    <w:rsid w:val="000A1D22"/>
    <w:rsid w:val="000A3CCE"/>
    <w:rsid w:val="000A4300"/>
    <w:rsid w:val="000A4C41"/>
    <w:rsid w:val="000A4E0F"/>
    <w:rsid w:val="000B070D"/>
    <w:rsid w:val="000B1505"/>
    <w:rsid w:val="000B2237"/>
    <w:rsid w:val="000B2D5F"/>
    <w:rsid w:val="000B5BE7"/>
    <w:rsid w:val="000B6977"/>
    <w:rsid w:val="000C22DA"/>
    <w:rsid w:val="000C29FD"/>
    <w:rsid w:val="000C540E"/>
    <w:rsid w:val="000C5492"/>
    <w:rsid w:val="000C5DF1"/>
    <w:rsid w:val="000D242A"/>
    <w:rsid w:val="000E1DEE"/>
    <w:rsid w:val="000E3201"/>
    <w:rsid w:val="000E50D4"/>
    <w:rsid w:val="000E5119"/>
    <w:rsid w:val="000E5429"/>
    <w:rsid w:val="000E553A"/>
    <w:rsid w:val="000E6C09"/>
    <w:rsid w:val="000E78F8"/>
    <w:rsid w:val="000F0CDB"/>
    <w:rsid w:val="000F1899"/>
    <w:rsid w:val="000F192C"/>
    <w:rsid w:val="000F25E0"/>
    <w:rsid w:val="000F3C4B"/>
    <w:rsid w:val="000F5AFF"/>
    <w:rsid w:val="00100BDD"/>
    <w:rsid w:val="00101BF4"/>
    <w:rsid w:val="00102BAD"/>
    <w:rsid w:val="001058BB"/>
    <w:rsid w:val="001062A2"/>
    <w:rsid w:val="00112872"/>
    <w:rsid w:val="001151C5"/>
    <w:rsid w:val="00115B00"/>
    <w:rsid w:val="001220D8"/>
    <w:rsid w:val="00122BFB"/>
    <w:rsid w:val="00142934"/>
    <w:rsid w:val="001445D1"/>
    <w:rsid w:val="00150D50"/>
    <w:rsid w:val="0015655C"/>
    <w:rsid w:val="00160932"/>
    <w:rsid w:val="00161C9D"/>
    <w:rsid w:val="00162E8F"/>
    <w:rsid w:val="001637A7"/>
    <w:rsid w:val="0016698F"/>
    <w:rsid w:val="001703D6"/>
    <w:rsid w:val="001718D9"/>
    <w:rsid w:val="001726D4"/>
    <w:rsid w:val="00174B27"/>
    <w:rsid w:val="001763F9"/>
    <w:rsid w:val="00176B05"/>
    <w:rsid w:val="00177CE1"/>
    <w:rsid w:val="0018629F"/>
    <w:rsid w:val="00190F87"/>
    <w:rsid w:val="0019509F"/>
    <w:rsid w:val="001A782C"/>
    <w:rsid w:val="001B16F3"/>
    <w:rsid w:val="001C1D39"/>
    <w:rsid w:val="001C3945"/>
    <w:rsid w:val="001C3D27"/>
    <w:rsid w:val="001D25AC"/>
    <w:rsid w:val="001D6324"/>
    <w:rsid w:val="001D66F3"/>
    <w:rsid w:val="001D6D01"/>
    <w:rsid w:val="001E0B6B"/>
    <w:rsid w:val="001E13CC"/>
    <w:rsid w:val="001E3A7F"/>
    <w:rsid w:val="001E3AEE"/>
    <w:rsid w:val="001E6CDC"/>
    <w:rsid w:val="001E7A88"/>
    <w:rsid w:val="001F06D9"/>
    <w:rsid w:val="001F0E6D"/>
    <w:rsid w:val="0020256D"/>
    <w:rsid w:val="00202BF3"/>
    <w:rsid w:val="00205293"/>
    <w:rsid w:val="00206ED4"/>
    <w:rsid w:val="002071B9"/>
    <w:rsid w:val="0020799D"/>
    <w:rsid w:val="00214E49"/>
    <w:rsid w:val="00217536"/>
    <w:rsid w:val="00217949"/>
    <w:rsid w:val="00220D49"/>
    <w:rsid w:val="0022131A"/>
    <w:rsid w:val="002215A7"/>
    <w:rsid w:val="002223C1"/>
    <w:rsid w:val="00223476"/>
    <w:rsid w:val="0022541A"/>
    <w:rsid w:val="00227563"/>
    <w:rsid w:val="00231C7E"/>
    <w:rsid w:val="00234338"/>
    <w:rsid w:val="00235973"/>
    <w:rsid w:val="002363ED"/>
    <w:rsid w:val="00237080"/>
    <w:rsid w:val="002377D4"/>
    <w:rsid w:val="00237B94"/>
    <w:rsid w:val="002405AF"/>
    <w:rsid w:val="00240658"/>
    <w:rsid w:val="0024174C"/>
    <w:rsid w:val="00257F9D"/>
    <w:rsid w:val="00262D89"/>
    <w:rsid w:val="00263589"/>
    <w:rsid w:val="00264AAE"/>
    <w:rsid w:val="00266662"/>
    <w:rsid w:val="00266B50"/>
    <w:rsid w:val="00267BB6"/>
    <w:rsid w:val="00270487"/>
    <w:rsid w:val="002717C0"/>
    <w:rsid w:val="00271FA5"/>
    <w:rsid w:val="0027275C"/>
    <w:rsid w:val="00281B2B"/>
    <w:rsid w:val="00283BC4"/>
    <w:rsid w:val="0028544C"/>
    <w:rsid w:val="00286E4C"/>
    <w:rsid w:val="00293E57"/>
    <w:rsid w:val="00294683"/>
    <w:rsid w:val="00295956"/>
    <w:rsid w:val="002964EE"/>
    <w:rsid w:val="002A2B40"/>
    <w:rsid w:val="002A33A3"/>
    <w:rsid w:val="002B1429"/>
    <w:rsid w:val="002B174B"/>
    <w:rsid w:val="002B23C0"/>
    <w:rsid w:val="002B69F1"/>
    <w:rsid w:val="002B6F21"/>
    <w:rsid w:val="002B7468"/>
    <w:rsid w:val="002C1475"/>
    <w:rsid w:val="002C173C"/>
    <w:rsid w:val="002C21E7"/>
    <w:rsid w:val="002C24A5"/>
    <w:rsid w:val="002D1780"/>
    <w:rsid w:val="002D7093"/>
    <w:rsid w:val="002D7098"/>
    <w:rsid w:val="002D70CA"/>
    <w:rsid w:val="002E59A7"/>
    <w:rsid w:val="002E6D80"/>
    <w:rsid w:val="002E7B39"/>
    <w:rsid w:val="002F70EC"/>
    <w:rsid w:val="00302099"/>
    <w:rsid w:val="003050CF"/>
    <w:rsid w:val="00305C38"/>
    <w:rsid w:val="0030699F"/>
    <w:rsid w:val="00311919"/>
    <w:rsid w:val="0031659D"/>
    <w:rsid w:val="003215CF"/>
    <w:rsid w:val="00321FE9"/>
    <w:rsid w:val="003314A1"/>
    <w:rsid w:val="00332385"/>
    <w:rsid w:val="00334F82"/>
    <w:rsid w:val="00340608"/>
    <w:rsid w:val="0035797E"/>
    <w:rsid w:val="0036164D"/>
    <w:rsid w:val="00361AEC"/>
    <w:rsid w:val="0036296C"/>
    <w:rsid w:val="0036507E"/>
    <w:rsid w:val="0036724F"/>
    <w:rsid w:val="0037425F"/>
    <w:rsid w:val="00376296"/>
    <w:rsid w:val="00381005"/>
    <w:rsid w:val="0038341B"/>
    <w:rsid w:val="0039381E"/>
    <w:rsid w:val="0039593F"/>
    <w:rsid w:val="003979AA"/>
    <w:rsid w:val="003A11C4"/>
    <w:rsid w:val="003A67AB"/>
    <w:rsid w:val="003A74BE"/>
    <w:rsid w:val="003B0F96"/>
    <w:rsid w:val="003B55B9"/>
    <w:rsid w:val="003B7988"/>
    <w:rsid w:val="003C08B1"/>
    <w:rsid w:val="003C1E11"/>
    <w:rsid w:val="003C7C89"/>
    <w:rsid w:val="003D165A"/>
    <w:rsid w:val="003D724F"/>
    <w:rsid w:val="003E118C"/>
    <w:rsid w:val="003E50BB"/>
    <w:rsid w:val="003E5C99"/>
    <w:rsid w:val="003F14E2"/>
    <w:rsid w:val="003F671B"/>
    <w:rsid w:val="003F67F3"/>
    <w:rsid w:val="003F7599"/>
    <w:rsid w:val="003F77D9"/>
    <w:rsid w:val="00400263"/>
    <w:rsid w:val="00403ABA"/>
    <w:rsid w:val="0040735D"/>
    <w:rsid w:val="004111F3"/>
    <w:rsid w:val="00411871"/>
    <w:rsid w:val="00411DA5"/>
    <w:rsid w:val="004134E0"/>
    <w:rsid w:val="00415B01"/>
    <w:rsid w:val="00416A6A"/>
    <w:rsid w:val="0042171E"/>
    <w:rsid w:val="004219B3"/>
    <w:rsid w:val="00424A49"/>
    <w:rsid w:val="0042511E"/>
    <w:rsid w:val="00432ECD"/>
    <w:rsid w:val="00441D26"/>
    <w:rsid w:val="00443184"/>
    <w:rsid w:val="00446BDD"/>
    <w:rsid w:val="00457429"/>
    <w:rsid w:val="004617B8"/>
    <w:rsid w:val="00462588"/>
    <w:rsid w:val="004663C9"/>
    <w:rsid w:val="00466C55"/>
    <w:rsid w:val="004712F9"/>
    <w:rsid w:val="004743C2"/>
    <w:rsid w:val="00476434"/>
    <w:rsid w:val="00480482"/>
    <w:rsid w:val="00481909"/>
    <w:rsid w:val="004826CD"/>
    <w:rsid w:val="00485589"/>
    <w:rsid w:val="00487C1D"/>
    <w:rsid w:val="004954F7"/>
    <w:rsid w:val="00496CAB"/>
    <w:rsid w:val="004A53A8"/>
    <w:rsid w:val="004A6465"/>
    <w:rsid w:val="004B0983"/>
    <w:rsid w:val="004B3AE6"/>
    <w:rsid w:val="004B566B"/>
    <w:rsid w:val="004B77CA"/>
    <w:rsid w:val="004C5163"/>
    <w:rsid w:val="004C76DC"/>
    <w:rsid w:val="004D1EE8"/>
    <w:rsid w:val="004D21C1"/>
    <w:rsid w:val="004D3FC5"/>
    <w:rsid w:val="004D566A"/>
    <w:rsid w:val="004D5EDD"/>
    <w:rsid w:val="004E0777"/>
    <w:rsid w:val="004E22DA"/>
    <w:rsid w:val="004E3B93"/>
    <w:rsid w:val="004E41E1"/>
    <w:rsid w:val="004E6108"/>
    <w:rsid w:val="004F3003"/>
    <w:rsid w:val="004F46B8"/>
    <w:rsid w:val="004F594F"/>
    <w:rsid w:val="004F5A56"/>
    <w:rsid w:val="004F6C35"/>
    <w:rsid w:val="0050019C"/>
    <w:rsid w:val="00504474"/>
    <w:rsid w:val="00516323"/>
    <w:rsid w:val="005166FE"/>
    <w:rsid w:val="0052058F"/>
    <w:rsid w:val="00524966"/>
    <w:rsid w:val="00526ED5"/>
    <w:rsid w:val="00530DE1"/>
    <w:rsid w:val="005329DB"/>
    <w:rsid w:val="005333FA"/>
    <w:rsid w:val="00534F5C"/>
    <w:rsid w:val="00537FE8"/>
    <w:rsid w:val="00552A54"/>
    <w:rsid w:val="00555D18"/>
    <w:rsid w:val="00562984"/>
    <w:rsid w:val="00576355"/>
    <w:rsid w:val="0058005B"/>
    <w:rsid w:val="00583568"/>
    <w:rsid w:val="005874C3"/>
    <w:rsid w:val="00590E0D"/>
    <w:rsid w:val="00596D2D"/>
    <w:rsid w:val="005A2F69"/>
    <w:rsid w:val="005A6D6C"/>
    <w:rsid w:val="005B363B"/>
    <w:rsid w:val="005B3F4E"/>
    <w:rsid w:val="005B5427"/>
    <w:rsid w:val="005B6C76"/>
    <w:rsid w:val="005B709D"/>
    <w:rsid w:val="005B7704"/>
    <w:rsid w:val="005C06A4"/>
    <w:rsid w:val="005C0D8E"/>
    <w:rsid w:val="005C313F"/>
    <w:rsid w:val="005C3252"/>
    <w:rsid w:val="005C78EC"/>
    <w:rsid w:val="005D0E52"/>
    <w:rsid w:val="005D12F8"/>
    <w:rsid w:val="005D189E"/>
    <w:rsid w:val="005D3F94"/>
    <w:rsid w:val="005E0C00"/>
    <w:rsid w:val="005E450F"/>
    <w:rsid w:val="005E5DCA"/>
    <w:rsid w:val="005E7B75"/>
    <w:rsid w:val="005F15F1"/>
    <w:rsid w:val="005F4DFC"/>
    <w:rsid w:val="006052BF"/>
    <w:rsid w:val="0060553B"/>
    <w:rsid w:val="00610752"/>
    <w:rsid w:val="00612EFD"/>
    <w:rsid w:val="006164EE"/>
    <w:rsid w:val="00616745"/>
    <w:rsid w:val="00617BD9"/>
    <w:rsid w:val="00630749"/>
    <w:rsid w:val="00632F67"/>
    <w:rsid w:val="00634218"/>
    <w:rsid w:val="0063483B"/>
    <w:rsid w:val="00636AAA"/>
    <w:rsid w:val="00640C38"/>
    <w:rsid w:val="006433B3"/>
    <w:rsid w:val="006461CB"/>
    <w:rsid w:val="0065006F"/>
    <w:rsid w:val="006515D3"/>
    <w:rsid w:val="0065451C"/>
    <w:rsid w:val="00656C86"/>
    <w:rsid w:val="00657CB0"/>
    <w:rsid w:val="0066693F"/>
    <w:rsid w:val="00670438"/>
    <w:rsid w:val="00673EA8"/>
    <w:rsid w:val="00677E57"/>
    <w:rsid w:val="0068275F"/>
    <w:rsid w:val="0068335A"/>
    <w:rsid w:val="006837C9"/>
    <w:rsid w:val="00683A9B"/>
    <w:rsid w:val="0068475C"/>
    <w:rsid w:val="00686B2A"/>
    <w:rsid w:val="0068762E"/>
    <w:rsid w:val="00687908"/>
    <w:rsid w:val="00691E94"/>
    <w:rsid w:val="0069550F"/>
    <w:rsid w:val="006977FF"/>
    <w:rsid w:val="00697D0D"/>
    <w:rsid w:val="006A3142"/>
    <w:rsid w:val="006A3E2D"/>
    <w:rsid w:val="006A5F84"/>
    <w:rsid w:val="006A5FD5"/>
    <w:rsid w:val="006B5FE4"/>
    <w:rsid w:val="006D066F"/>
    <w:rsid w:val="006D074A"/>
    <w:rsid w:val="006D0AB7"/>
    <w:rsid w:val="006D0AB9"/>
    <w:rsid w:val="006D1056"/>
    <w:rsid w:val="006D2246"/>
    <w:rsid w:val="006D2356"/>
    <w:rsid w:val="006D3826"/>
    <w:rsid w:val="006D3C1C"/>
    <w:rsid w:val="006D3F7F"/>
    <w:rsid w:val="006E76C8"/>
    <w:rsid w:val="006F1FE2"/>
    <w:rsid w:val="006F3669"/>
    <w:rsid w:val="006F497B"/>
    <w:rsid w:val="006F5BC3"/>
    <w:rsid w:val="007001A4"/>
    <w:rsid w:val="00702ADF"/>
    <w:rsid w:val="00703584"/>
    <w:rsid w:val="00703A8A"/>
    <w:rsid w:val="0070540A"/>
    <w:rsid w:val="00705DDC"/>
    <w:rsid w:val="00713111"/>
    <w:rsid w:val="0072309F"/>
    <w:rsid w:val="00727605"/>
    <w:rsid w:val="00727844"/>
    <w:rsid w:val="00732436"/>
    <w:rsid w:val="00735214"/>
    <w:rsid w:val="00735C32"/>
    <w:rsid w:val="00736A09"/>
    <w:rsid w:val="00737AE6"/>
    <w:rsid w:val="00740D4A"/>
    <w:rsid w:val="00742EEF"/>
    <w:rsid w:val="00747B1B"/>
    <w:rsid w:val="007507FC"/>
    <w:rsid w:val="00751DCC"/>
    <w:rsid w:val="0075755F"/>
    <w:rsid w:val="007627F8"/>
    <w:rsid w:val="00771149"/>
    <w:rsid w:val="00771BA6"/>
    <w:rsid w:val="00776872"/>
    <w:rsid w:val="007801F7"/>
    <w:rsid w:val="00785B69"/>
    <w:rsid w:val="00791940"/>
    <w:rsid w:val="0079407F"/>
    <w:rsid w:val="00796506"/>
    <w:rsid w:val="007968DD"/>
    <w:rsid w:val="00797B59"/>
    <w:rsid w:val="007A3EA9"/>
    <w:rsid w:val="007A5345"/>
    <w:rsid w:val="007A5514"/>
    <w:rsid w:val="007A6E59"/>
    <w:rsid w:val="007A749F"/>
    <w:rsid w:val="007B36BC"/>
    <w:rsid w:val="007B4B4D"/>
    <w:rsid w:val="007B52C6"/>
    <w:rsid w:val="007C25A7"/>
    <w:rsid w:val="007C4892"/>
    <w:rsid w:val="007D080B"/>
    <w:rsid w:val="007D184C"/>
    <w:rsid w:val="007D4222"/>
    <w:rsid w:val="007E006F"/>
    <w:rsid w:val="007E41D4"/>
    <w:rsid w:val="007E79D0"/>
    <w:rsid w:val="007F41E5"/>
    <w:rsid w:val="007F67E1"/>
    <w:rsid w:val="00802982"/>
    <w:rsid w:val="008049F3"/>
    <w:rsid w:val="00805041"/>
    <w:rsid w:val="00805128"/>
    <w:rsid w:val="0081123E"/>
    <w:rsid w:val="008146D0"/>
    <w:rsid w:val="00815469"/>
    <w:rsid w:val="00823BD9"/>
    <w:rsid w:val="00830295"/>
    <w:rsid w:val="00833158"/>
    <w:rsid w:val="00834A65"/>
    <w:rsid w:val="00840EFB"/>
    <w:rsid w:val="00843AAE"/>
    <w:rsid w:val="0085009D"/>
    <w:rsid w:val="00851DA3"/>
    <w:rsid w:val="00852D99"/>
    <w:rsid w:val="0085730B"/>
    <w:rsid w:val="00862AB1"/>
    <w:rsid w:val="00865F84"/>
    <w:rsid w:val="00866800"/>
    <w:rsid w:val="008775F8"/>
    <w:rsid w:val="00882DE8"/>
    <w:rsid w:val="008840A8"/>
    <w:rsid w:val="00885405"/>
    <w:rsid w:val="00887175"/>
    <w:rsid w:val="00887C24"/>
    <w:rsid w:val="00890BE8"/>
    <w:rsid w:val="008A3BF6"/>
    <w:rsid w:val="008A5248"/>
    <w:rsid w:val="008A54AE"/>
    <w:rsid w:val="008A79B4"/>
    <w:rsid w:val="008B2231"/>
    <w:rsid w:val="008B5462"/>
    <w:rsid w:val="008B616C"/>
    <w:rsid w:val="008C0743"/>
    <w:rsid w:val="008C1DEF"/>
    <w:rsid w:val="008C1E2E"/>
    <w:rsid w:val="008C7D3F"/>
    <w:rsid w:val="008D0852"/>
    <w:rsid w:val="008D5A67"/>
    <w:rsid w:val="008D7580"/>
    <w:rsid w:val="008D7AEF"/>
    <w:rsid w:val="008E2694"/>
    <w:rsid w:val="008E4AB8"/>
    <w:rsid w:val="008E61CC"/>
    <w:rsid w:val="008E67E5"/>
    <w:rsid w:val="008E750B"/>
    <w:rsid w:val="008E7C65"/>
    <w:rsid w:val="008F0516"/>
    <w:rsid w:val="008F134E"/>
    <w:rsid w:val="008F6527"/>
    <w:rsid w:val="008F6762"/>
    <w:rsid w:val="00903A43"/>
    <w:rsid w:val="00906FA1"/>
    <w:rsid w:val="00907A61"/>
    <w:rsid w:val="00916382"/>
    <w:rsid w:val="009173BB"/>
    <w:rsid w:val="00917A5B"/>
    <w:rsid w:val="009279DA"/>
    <w:rsid w:val="009307E2"/>
    <w:rsid w:val="00930C9B"/>
    <w:rsid w:val="009339F9"/>
    <w:rsid w:val="0093696D"/>
    <w:rsid w:val="00941059"/>
    <w:rsid w:val="0094492A"/>
    <w:rsid w:val="00945DC6"/>
    <w:rsid w:val="009505E5"/>
    <w:rsid w:val="009532C5"/>
    <w:rsid w:val="009553B0"/>
    <w:rsid w:val="009636B1"/>
    <w:rsid w:val="00972CAC"/>
    <w:rsid w:val="00973AAC"/>
    <w:rsid w:val="00973B36"/>
    <w:rsid w:val="00980AEA"/>
    <w:rsid w:val="00980B68"/>
    <w:rsid w:val="00982099"/>
    <w:rsid w:val="00984417"/>
    <w:rsid w:val="00991B60"/>
    <w:rsid w:val="00993509"/>
    <w:rsid w:val="009937C3"/>
    <w:rsid w:val="009A032A"/>
    <w:rsid w:val="009A0D09"/>
    <w:rsid w:val="009A2084"/>
    <w:rsid w:val="009A2A24"/>
    <w:rsid w:val="009A6A6E"/>
    <w:rsid w:val="009A7294"/>
    <w:rsid w:val="009B144F"/>
    <w:rsid w:val="009B1F00"/>
    <w:rsid w:val="009B4B12"/>
    <w:rsid w:val="009B5915"/>
    <w:rsid w:val="009C08DD"/>
    <w:rsid w:val="009C0FDD"/>
    <w:rsid w:val="009C2C84"/>
    <w:rsid w:val="009C46A8"/>
    <w:rsid w:val="009C4F04"/>
    <w:rsid w:val="009D4C92"/>
    <w:rsid w:val="009D65C5"/>
    <w:rsid w:val="009D6ED3"/>
    <w:rsid w:val="009D70C8"/>
    <w:rsid w:val="009E3EC4"/>
    <w:rsid w:val="009F16D7"/>
    <w:rsid w:val="009F18F6"/>
    <w:rsid w:val="009F2CA4"/>
    <w:rsid w:val="009F4B67"/>
    <w:rsid w:val="009F4BE0"/>
    <w:rsid w:val="009F53C3"/>
    <w:rsid w:val="00A01C30"/>
    <w:rsid w:val="00A01D96"/>
    <w:rsid w:val="00A04109"/>
    <w:rsid w:val="00A04400"/>
    <w:rsid w:val="00A048ED"/>
    <w:rsid w:val="00A06BDB"/>
    <w:rsid w:val="00A11357"/>
    <w:rsid w:val="00A114D0"/>
    <w:rsid w:val="00A13EFD"/>
    <w:rsid w:val="00A154D8"/>
    <w:rsid w:val="00A16756"/>
    <w:rsid w:val="00A20A6C"/>
    <w:rsid w:val="00A267E8"/>
    <w:rsid w:val="00A3135E"/>
    <w:rsid w:val="00A35D16"/>
    <w:rsid w:val="00A441D4"/>
    <w:rsid w:val="00A44AA1"/>
    <w:rsid w:val="00A47464"/>
    <w:rsid w:val="00A50FF9"/>
    <w:rsid w:val="00A56C74"/>
    <w:rsid w:val="00A56CC6"/>
    <w:rsid w:val="00A63CA7"/>
    <w:rsid w:val="00A65A6E"/>
    <w:rsid w:val="00A74618"/>
    <w:rsid w:val="00A758A1"/>
    <w:rsid w:val="00A76078"/>
    <w:rsid w:val="00A777D9"/>
    <w:rsid w:val="00A94C06"/>
    <w:rsid w:val="00AA26D1"/>
    <w:rsid w:val="00AA527B"/>
    <w:rsid w:val="00AB341F"/>
    <w:rsid w:val="00AB4B82"/>
    <w:rsid w:val="00AB7DE1"/>
    <w:rsid w:val="00AC508D"/>
    <w:rsid w:val="00AC5FA9"/>
    <w:rsid w:val="00AC72A8"/>
    <w:rsid w:val="00AD3936"/>
    <w:rsid w:val="00AD5A78"/>
    <w:rsid w:val="00AD75F7"/>
    <w:rsid w:val="00AE4492"/>
    <w:rsid w:val="00AE763B"/>
    <w:rsid w:val="00AF399C"/>
    <w:rsid w:val="00AF59A3"/>
    <w:rsid w:val="00AF6C0C"/>
    <w:rsid w:val="00AF75F8"/>
    <w:rsid w:val="00AF7B1F"/>
    <w:rsid w:val="00AF7B2C"/>
    <w:rsid w:val="00B055A3"/>
    <w:rsid w:val="00B14C79"/>
    <w:rsid w:val="00B20B6F"/>
    <w:rsid w:val="00B24EB2"/>
    <w:rsid w:val="00B3314D"/>
    <w:rsid w:val="00B33FC6"/>
    <w:rsid w:val="00B341F6"/>
    <w:rsid w:val="00B41457"/>
    <w:rsid w:val="00B42A73"/>
    <w:rsid w:val="00B439A8"/>
    <w:rsid w:val="00B51661"/>
    <w:rsid w:val="00B51A80"/>
    <w:rsid w:val="00B62219"/>
    <w:rsid w:val="00B625A8"/>
    <w:rsid w:val="00B626F4"/>
    <w:rsid w:val="00B6433B"/>
    <w:rsid w:val="00B649E0"/>
    <w:rsid w:val="00B7375B"/>
    <w:rsid w:val="00B76AF7"/>
    <w:rsid w:val="00B8240A"/>
    <w:rsid w:val="00B836F3"/>
    <w:rsid w:val="00B83A14"/>
    <w:rsid w:val="00B87158"/>
    <w:rsid w:val="00B924EB"/>
    <w:rsid w:val="00BA052C"/>
    <w:rsid w:val="00BA33E5"/>
    <w:rsid w:val="00BA4B77"/>
    <w:rsid w:val="00BA7204"/>
    <w:rsid w:val="00BB020A"/>
    <w:rsid w:val="00BB09D7"/>
    <w:rsid w:val="00BB22C3"/>
    <w:rsid w:val="00BB4BD3"/>
    <w:rsid w:val="00BB5BDC"/>
    <w:rsid w:val="00BC0B7D"/>
    <w:rsid w:val="00BC2732"/>
    <w:rsid w:val="00BC308A"/>
    <w:rsid w:val="00BC4328"/>
    <w:rsid w:val="00BC6929"/>
    <w:rsid w:val="00BC69DA"/>
    <w:rsid w:val="00BC714A"/>
    <w:rsid w:val="00BD1D48"/>
    <w:rsid w:val="00BD208A"/>
    <w:rsid w:val="00BD2364"/>
    <w:rsid w:val="00BD3A10"/>
    <w:rsid w:val="00BD573D"/>
    <w:rsid w:val="00BD700B"/>
    <w:rsid w:val="00BD7D0C"/>
    <w:rsid w:val="00BE2F48"/>
    <w:rsid w:val="00BE33D1"/>
    <w:rsid w:val="00BE72AE"/>
    <w:rsid w:val="00BF159C"/>
    <w:rsid w:val="00BF1DF4"/>
    <w:rsid w:val="00BF26B2"/>
    <w:rsid w:val="00BF3251"/>
    <w:rsid w:val="00BF479F"/>
    <w:rsid w:val="00BF6197"/>
    <w:rsid w:val="00BF6E23"/>
    <w:rsid w:val="00C01841"/>
    <w:rsid w:val="00C040C0"/>
    <w:rsid w:val="00C0583D"/>
    <w:rsid w:val="00C06AC3"/>
    <w:rsid w:val="00C1288A"/>
    <w:rsid w:val="00C159DB"/>
    <w:rsid w:val="00C15BBD"/>
    <w:rsid w:val="00C17E90"/>
    <w:rsid w:val="00C20650"/>
    <w:rsid w:val="00C21CEC"/>
    <w:rsid w:val="00C22044"/>
    <w:rsid w:val="00C22E1F"/>
    <w:rsid w:val="00C2400E"/>
    <w:rsid w:val="00C24CD9"/>
    <w:rsid w:val="00C307B2"/>
    <w:rsid w:val="00C313DB"/>
    <w:rsid w:val="00C31852"/>
    <w:rsid w:val="00C3398A"/>
    <w:rsid w:val="00C4559E"/>
    <w:rsid w:val="00C5107A"/>
    <w:rsid w:val="00C62409"/>
    <w:rsid w:val="00C65AA8"/>
    <w:rsid w:val="00C67BEE"/>
    <w:rsid w:val="00C70CC9"/>
    <w:rsid w:val="00C72F65"/>
    <w:rsid w:val="00C73489"/>
    <w:rsid w:val="00C736C5"/>
    <w:rsid w:val="00C739BA"/>
    <w:rsid w:val="00C7409B"/>
    <w:rsid w:val="00C756C3"/>
    <w:rsid w:val="00C80E93"/>
    <w:rsid w:val="00C85266"/>
    <w:rsid w:val="00C901D0"/>
    <w:rsid w:val="00C90D1D"/>
    <w:rsid w:val="00C93F45"/>
    <w:rsid w:val="00CA33C0"/>
    <w:rsid w:val="00CA3A44"/>
    <w:rsid w:val="00CA61C6"/>
    <w:rsid w:val="00CA6A95"/>
    <w:rsid w:val="00CB0B46"/>
    <w:rsid w:val="00CB0FB6"/>
    <w:rsid w:val="00CB4E80"/>
    <w:rsid w:val="00CB5584"/>
    <w:rsid w:val="00CB7056"/>
    <w:rsid w:val="00CC0B67"/>
    <w:rsid w:val="00CC2261"/>
    <w:rsid w:val="00CC2E8E"/>
    <w:rsid w:val="00CC3EBD"/>
    <w:rsid w:val="00CC79DC"/>
    <w:rsid w:val="00CD76C8"/>
    <w:rsid w:val="00CE0253"/>
    <w:rsid w:val="00CE025F"/>
    <w:rsid w:val="00CE1647"/>
    <w:rsid w:val="00CE1D73"/>
    <w:rsid w:val="00CE4F2B"/>
    <w:rsid w:val="00CE74A2"/>
    <w:rsid w:val="00CF7E19"/>
    <w:rsid w:val="00D00A9E"/>
    <w:rsid w:val="00D00AF1"/>
    <w:rsid w:val="00D05786"/>
    <w:rsid w:val="00D076DF"/>
    <w:rsid w:val="00D107E8"/>
    <w:rsid w:val="00D14CB7"/>
    <w:rsid w:val="00D14D95"/>
    <w:rsid w:val="00D151F9"/>
    <w:rsid w:val="00D27987"/>
    <w:rsid w:val="00D308F6"/>
    <w:rsid w:val="00D41F2C"/>
    <w:rsid w:val="00D432F3"/>
    <w:rsid w:val="00D4434F"/>
    <w:rsid w:val="00D44467"/>
    <w:rsid w:val="00D44E98"/>
    <w:rsid w:val="00D45CF4"/>
    <w:rsid w:val="00D4793C"/>
    <w:rsid w:val="00D50B91"/>
    <w:rsid w:val="00D53A50"/>
    <w:rsid w:val="00D63DF8"/>
    <w:rsid w:val="00D6457F"/>
    <w:rsid w:val="00D775C2"/>
    <w:rsid w:val="00D80133"/>
    <w:rsid w:val="00D802CC"/>
    <w:rsid w:val="00D8077C"/>
    <w:rsid w:val="00D80998"/>
    <w:rsid w:val="00D81E63"/>
    <w:rsid w:val="00D8568B"/>
    <w:rsid w:val="00D86817"/>
    <w:rsid w:val="00D915D2"/>
    <w:rsid w:val="00D93240"/>
    <w:rsid w:val="00D95DE2"/>
    <w:rsid w:val="00D96E64"/>
    <w:rsid w:val="00DA62CB"/>
    <w:rsid w:val="00DA6CB0"/>
    <w:rsid w:val="00DA7CAF"/>
    <w:rsid w:val="00DB0C3A"/>
    <w:rsid w:val="00DB1069"/>
    <w:rsid w:val="00DB2206"/>
    <w:rsid w:val="00DB66CE"/>
    <w:rsid w:val="00DC1882"/>
    <w:rsid w:val="00DC3475"/>
    <w:rsid w:val="00DC602D"/>
    <w:rsid w:val="00DC7A79"/>
    <w:rsid w:val="00DD4B7B"/>
    <w:rsid w:val="00DD6FC8"/>
    <w:rsid w:val="00DE098D"/>
    <w:rsid w:val="00DE1A1A"/>
    <w:rsid w:val="00DE218C"/>
    <w:rsid w:val="00DE292A"/>
    <w:rsid w:val="00DF0D8C"/>
    <w:rsid w:val="00DF23C8"/>
    <w:rsid w:val="00DF37E5"/>
    <w:rsid w:val="00DF4B9C"/>
    <w:rsid w:val="00DF55EF"/>
    <w:rsid w:val="00DF72C2"/>
    <w:rsid w:val="00E02615"/>
    <w:rsid w:val="00E07348"/>
    <w:rsid w:val="00E0761D"/>
    <w:rsid w:val="00E1568A"/>
    <w:rsid w:val="00E21DC6"/>
    <w:rsid w:val="00E21EE8"/>
    <w:rsid w:val="00E227A3"/>
    <w:rsid w:val="00E2530E"/>
    <w:rsid w:val="00E26966"/>
    <w:rsid w:val="00E273FC"/>
    <w:rsid w:val="00E27BCB"/>
    <w:rsid w:val="00E27D8E"/>
    <w:rsid w:val="00E30FF3"/>
    <w:rsid w:val="00E34842"/>
    <w:rsid w:val="00E462C2"/>
    <w:rsid w:val="00E61247"/>
    <w:rsid w:val="00E619F9"/>
    <w:rsid w:val="00E621C7"/>
    <w:rsid w:val="00E668A2"/>
    <w:rsid w:val="00E67516"/>
    <w:rsid w:val="00E675D2"/>
    <w:rsid w:val="00E7074E"/>
    <w:rsid w:val="00E70B07"/>
    <w:rsid w:val="00E7301E"/>
    <w:rsid w:val="00E73D63"/>
    <w:rsid w:val="00E76F2A"/>
    <w:rsid w:val="00E7755C"/>
    <w:rsid w:val="00E80B9B"/>
    <w:rsid w:val="00E843C9"/>
    <w:rsid w:val="00E927F8"/>
    <w:rsid w:val="00E9408E"/>
    <w:rsid w:val="00E95807"/>
    <w:rsid w:val="00EA6AB2"/>
    <w:rsid w:val="00EB0DDB"/>
    <w:rsid w:val="00EB7CDE"/>
    <w:rsid w:val="00EC25DF"/>
    <w:rsid w:val="00ED0707"/>
    <w:rsid w:val="00ED1655"/>
    <w:rsid w:val="00ED281A"/>
    <w:rsid w:val="00ED35C7"/>
    <w:rsid w:val="00ED63E6"/>
    <w:rsid w:val="00ED6458"/>
    <w:rsid w:val="00ED733E"/>
    <w:rsid w:val="00EE5C85"/>
    <w:rsid w:val="00EE6447"/>
    <w:rsid w:val="00EE6D6C"/>
    <w:rsid w:val="00EF1326"/>
    <w:rsid w:val="00EF4C79"/>
    <w:rsid w:val="00EF7621"/>
    <w:rsid w:val="00F00FA4"/>
    <w:rsid w:val="00F04C16"/>
    <w:rsid w:val="00F05E64"/>
    <w:rsid w:val="00F064B2"/>
    <w:rsid w:val="00F12E95"/>
    <w:rsid w:val="00F142B0"/>
    <w:rsid w:val="00F20D59"/>
    <w:rsid w:val="00F25ADA"/>
    <w:rsid w:val="00F368C5"/>
    <w:rsid w:val="00F41EF4"/>
    <w:rsid w:val="00F42469"/>
    <w:rsid w:val="00F473DD"/>
    <w:rsid w:val="00F5230D"/>
    <w:rsid w:val="00F53CF5"/>
    <w:rsid w:val="00F56226"/>
    <w:rsid w:val="00F606FE"/>
    <w:rsid w:val="00F60792"/>
    <w:rsid w:val="00F61775"/>
    <w:rsid w:val="00F6190C"/>
    <w:rsid w:val="00F61B06"/>
    <w:rsid w:val="00F61C96"/>
    <w:rsid w:val="00F6377A"/>
    <w:rsid w:val="00F71458"/>
    <w:rsid w:val="00F80AED"/>
    <w:rsid w:val="00F83C99"/>
    <w:rsid w:val="00F90B0F"/>
    <w:rsid w:val="00F94648"/>
    <w:rsid w:val="00F96C24"/>
    <w:rsid w:val="00F9771B"/>
    <w:rsid w:val="00FA0415"/>
    <w:rsid w:val="00FA4FFC"/>
    <w:rsid w:val="00FA7470"/>
    <w:rsid w:val="00FA77F4"/>
    <w:rsid w:val="00FB2066"/>
    <w:rsid w:val="00FB2107"/>
    <w:rsid w:val="00FB3062"/>
    <w:rsid w:val="00FB38BA"/>
    <w:rsid w:val="00FB4081"/>
    <w:rsid w:val="00FB6C36"/>
    <w:rsid w:val="00FC10CE"/>
    <w:rsid w:val="00FC1179"/>
    <w:rsid w:val="00FC6A6D"/>
    <w:rsid w:val="00FC6EE4"/>
    <w:rsid w:val="00FD0B82"/>
    <w:rsid w:val="00FD293C"/>
    <w:rsid w:val="00FD39DA"/>
    <w:rsid w:val="00FD47C3"/>
    <w:rsid w:val="00FD6B21"/>
    <w:rsid w:val="00FD79D3"/>
    <w:rsid w:val="00FE1BCE"/>
    <w:rsid w:val="00FE3203"/>
    <w:rsid w:val="00FE78C6"/>
    <w:rsid w:val="00FF00BB"/>
    <w:rsid w:val="00FF1DDD"/>
    <w:rsid w:val="00FF237B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0"/>
    <w:pPr>
      <w:jc w:val="both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F72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4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43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3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098D"/>
    <w:pPr>
      <w:spacing w:before="240" w:after="60"/>
      <w:jc w:val="left"/>
      <w:outlineLvl w:val="5"/>
    </w:pPr>
    <w:rPr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40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04400"/>
    <w:rPr>
      <w:rFonts w:ascii="Calibri" w:eastAsia="Times New Roman" w:hAnsi="Calibri" w:cs="Times New Roman"/>
    </w:rPr>
  </w:style>
  <w:style w:type="paragraph" w:customStyle="1" w:styleId="western">
    <w:name w:val="western"/>
    <w:basedOn w:val="Normal"/>
    <w:rsid w:val="003D165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34F82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334F82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906F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B01"/>
    <w:pPr>
      <w:spacing w:before="100" w:beforeAutospacing="1" w:after="100" w:afterAutospacing="1"/>
      <w:jc w:val="left"/>
    </w:pPr>
    <w:rPr>
      <w:rFonts w:ascii="Times New Roman" w:eastAsia="Calibri" w:hAnsi="Times New Roman"/>
      <w:color w:val="333333"/>
      <w:sz w:val="24"/>
      <w:szCs w:val="24"/>
      <w:lang w:eastAsia="fr-FR"/>
    </w:rPr>
  </w:style>
  <w:style w:type="character" w:styleId="Marquedecommentaire">
    <w:name w:val="annotation reference"/>
    <w:semiHidden/>
    <w:rsid w:val="000E54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E5429"/>
    <w:rPr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semiHidden/>
    <w:rsid w:val="000E5429"/>
    <w:rPr>
      <w:b/>
      <w:bCs/>
    </w:rPr>
  </w:style>
  <w:style w:type="character" w:customStyle="1" w:styleId="street-address">
    <w:name w:val="street-address"/>
    <w:basedOn w:val="Policepardfaut"/>
    <w:rsid w:val="00376296"/>
  </w:style>
  <w:style w:type="character" w:customStyle="1" w:styleId="postal-code">
    <w:name w:val="postal-code"/>
    <w:basedOn w:val="Policepardfaut"/>
    <w:rsid w:val="00376296"/>
  </w:style>
  <w:style w:type="character" w:customStyle="1" w:styleId="locality">
    <w:name w:val="locality"/>
    <w:basedOn w:val="Policepardfaut"/>
    <w:rsid w:val="00376296"/>
  </w:style>
  <w:style w:type="character" w:styleId="Lienhypertexte">
    <w:name w:val="Hyperlink"/>
    <w:uiPriority w:val="99"/>
    <w:unhideWhenUsed/>
    <w:rsid w:val="005A2F69"/>
    <w:rPr>
      <w:color w:val="0000FF"/>
      <w:u w:val="single"/>
    </w:rPr>
  </w:style>
  <w:style w:type="character" w:customStyle="1" w:styleId="spancrypt">
    <w:name w:val="spancrypt"/>
    <w:basedOn w:val="Policepardfaut"/>
    <w:rsid w:val="005A2F69"/>
  </w:style>
  <w:style w:type="paragraph" w:customStyle="1" w:styleId="AIAdditionalinformationtext">
    <w:name w:val="AI Additional information text"/>
    <w:basedOn w:val="Normal"/>
    <w:uiPriority w:val="99"/>
    <w:rsid w:val="00526ED5"/>
    <w:pPr>
      <w:tabs>
        <w:tab w:val="left" w:pos="567"/>
      </w:tabs>
      <w:suppressAutoHyphens/>
      <w:snapToGrid w:val="0"/>
      <w:spacing w:after="240" w:line="240" w:lineRule="atLeast"/>
      <w:jc w:val="left"/>
    </w:pPr>
    <w:rPr>
      <w:rFonts w:ascii="Arial" w:hAnsi="Arial"/>
      <w:sz w:val="18"/>
      <w:szCs w:val="20"/>
      <w:lang w:val="en-GB" w:eastAsia="ar-SA"/>
    </w:rPr>
  </w:style>
  <w:style w:type="character" w:customStyle="1" w:styleId="Titre6Car">
    <w:name w:val="Titre 6 Car"/>
    <w:link w:val="Titre6"/>
    <w:uiPriority w:val="9"/>
    <w:rsid w:val="00DE098D"/>
    <w:rPr>
      <w:rFonts w:eastAsia="Times New Roman"/>
      <w:b/>
      <w:bCs/>
      <w:sz w:val="22"/>
      <w:szCs w:val="22"/>
      <w:lang w:val="x-none" w:eastAsia="x-none"/>
    </w:rPr>
  </w:style>
  <w:style w:type="character" w:styleId="Appelnotedebasdep">
    <w:name w:val="footnote reference"/>
    <w:uiPriority w:val="99"/>
    <w:rsid w:val="00DE098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098D"/>
    <w:pPr>
      <w:spacing w:after="120"/>
      <w:jc w:val="left"/>
    </w:pPr>
    <w:rPr>
      <w:rFonts w:ascii="Helvetica" w:eastAsia="MS PMincho" w:hAnsi="Helvetica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DE098D"/>
    <w:rPr>
      <w:rFonts w:ascii="Helvetica" w:eastAsia="MS PMincho" w:hAnsi="Helvetica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DE098D"/>
    <w:rPr>
      <w:rFonts w:eastAsia="Times New Roman"/>
      <w:lang w:eastAsia="en-US"/>
    </w:rPr>
  </w:style>
  <w:style w:type="character" w:customStyle="1" w:styleId="hps">
    <w:name w:val="hps"/>
    <w:rsid w:val="00833158"/>
  </w:style>
  <w:style w:type="character" w:customStyle="1" w:styleId="Titre1Car">
    <w:name w:val="Titre 1 Car"/>
    <w:link w:val="Titre1"/>
    <w:uiPriority w:val="9"/>
    <w:rsid w:val="00DF72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BC43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BC43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BC43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centuation">
    <w:name w:val="Emphasis"/>
    <w:uiPriority w:val="20"/>
    <w:qFormat/>
    <w:rsid w:val="00BC4328"/>
    <w:rPr>
      <w:i/>
      <w:iCs/>
    </w:rPr>
  </w:style>
  <w:style w:type="paragraph" w:customStyle="1" w:styleId="font8">
    <w:name w:val="font_8"/>
    <w:basedOn w:val="Normal"/>
    <w:rsid w:val="002F70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2F70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ED28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81A"/>
    <w:pPr>
      <w:ind w:left="720"/>
      <w:jc w:val="left"/>
    </w:pPr>
    <w:rPr>
      <w:rFonts w:eastAsia="Calibri"/>
    </w:rPr>
  </w:style>
  <w:style w:type="character" w:styleId="lev">
    <w:name w:val="Strong"/>
    <w:uiPriority w:val="22"/>
    <w:qFormat/>
    <w:rsid w:val="00945DC6"/>
    <w:rPr>
      <w:b/>
      <w:bCs/>
    </w:rPr>
  </w:style>
  <w:style w:type="character" w:customStyle="1" w:styleId="xbe">
    <w:name w:val="_xbe"/>
    <w:rsid w:val="00C040C0"/>
  </w:style>
  <w:style w:type="character" w:customStyle="1" w:styleId="glyphicon">
    <w:name w:val="glyphicon"/>
    <w:rsid w:val="008A3BF6"/>
  </w:style>
  <w:style w:type="character" w:customStyle="1" w:styleId="entete-title2">
    <w:name w:val="entete-title2"/>
    <w:rsid w:val="008A3BF6"/>
  </w:style>
  <w:style w:type="character" w:customStyle="1" w:styleId="lrzxr">
    <w:name w:val="lrzxr"/>
    <w:rsid w:val="00CB0FB6"/>
  </w:style>
  <w:style w:type="character" w:customStyle="1" w:styleId="css-901oao">
    <w:name w:val="css-901oao"/>
    <w:rsid w:val="003B55B9"/>
  </w:style>
  <w:style w:type="character" w:customStyle="1" w:styleId="chapeau">
    <w:name w:val="chapeau"/>
    <w:rsid w:val="007D4222"/>
  </w:style>
  <w:style w:type="character" w:customStyle="1" w:styleId="acopre">
    <w:name w:val="acopre"/>
    <w:rsid w:val="00C3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1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5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%20delegation-chad@eeas.europa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0F55-FDF6-463C-907C-87B4D903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2386</CharactersWithSpaces>
  <SharedDoc>false</SharedDoc>
  <HLinks>
    <vt:vector size="6" baseType="variant"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mailto:%20delegation-chad@eeas.europa.eu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ACAT</dc:creator>
  <cp:keywords/>
  <cp:lastModifiedBy>Clément BOURSIN</cp:lastModifiedBy>
  <cp:revision>4</cp:revision>
  <cp:lastPrinted>2021-02-04T13:27:00Z</cp:lastPrinted>
  <dcterms:created xsi:type="dcterms:W3CDTF">2021-05-19T16:09:00Z</dcterms:created>
  <dcterms:modified xsi:type="dcterms:W3CDTF">2021-05-20T08:27:00Z</dcterms:modified>
</cp:coreProperties>
</file>