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C252D" w14:textId="77777777" w:rsidR="001E7A88" w:rsidRDefault="001E7A88" w:rsidP="00D802CC">
      <w:pPr>
        <w:ind w:left="3540"/>
        <w:jc w:val="left"/>
        <w:rPr>
          <w:rFonts w:ascii="Arial" w:hAnsi="Arial" w:cs="Arial"/>
          <w:b/>
          <w:sz w:val="24"/>
          <w:szCs w:val="24"/>
        </w:rPr>
      </w:pPr>
    </w:p>
    <w:p w14:paraId="72BB1553" w14:textId="77777777" w:rsidR="000575AF" w:rsidRPr="001D5108" w:rsidRDefault="0005716C" w:rsidP="001D5108">
      <w:pPr>
        <w:ind w:left="4956"/>
        <w:jc w:val="left"/>
        <w:rPr>
          <w:rFonts w:ascii="Arial" w:hAnsi="Arial" w:cs="Arial"/>
          <w:b/>
          <w:sz w:val="24"/>
          <w:szCs w:val="24"/>
        </w:rPr>
      </w:pPr>
      <w:r w:rsidRPr="002309A1">
        <w:rPr>
          <w:rFonts w:ascii="Arial" w:hAnsi="Arial" w:cs="Arial"/>
          <w:b/>
          <w:sz w:val="24"/>
          <w:szCs w:val="24"/>
        </w:rPr>
        <w:t xml:space="preserve">Monsieur </w:t>
      </w:r>
      <w:r w:rsidR="001D5108">
        <w:rPr>
          <w:rFonts w:ascii="Arial" w:hAnsi="Arial" w:cs="Arial"/>
          <w:b/>
          <w:sz w:val="24"/>
          <w:szCs w:val="24"/>
        </w:rPr>
        <w:t>Emmanuel Macron</w:t>
      </w:r>
    </w:p>
    <w:p w14:paraId="0E2DF329" w14:textId="77777777" w:rsidR="000575AF" w:rsidRPr="001D5108" w:rsidRDefault="001D5108" w:rsidP="000575AF">
      <w:pPr>
        <w:ind w:left="4956"/>
        <w:jc w:val="left"/>
        <w:rPr>
          <w:rFonts w:ascii="Arial" w:hAnsi="Arial" w:cs="Arial"/>
          <w:sz w:val="24"/>
          <w:szCs w:val="24"/>
        </w:rPr>
      </w:pPr>
      <w:r w:rsidRPr="001D5108">
        <w:rPr>
          <w:rFonts w:ascii="Arial" w:hAnsi="Arial" w:cs="Arial"/>
          <w:sz w:val="24"/>
          <w:szCs w:val="24"/>
        </w:rPr>
        <w:t>Président de la République</w:t>
      </w:r>
    </w:p>
    <w:p w14:paraId="13D635DA" w14:textId="77777777" w:rsidR="001D5108" w:rsidRPr="001D5108" w:rsidRDefault="001D5108" w:rsidP="000575AF">
      <w:pPr>
        <w:ind w:left="4956"/>
        <w:jc w:val="left"/>
        <w:rPr>
          <w:rFonts w:ascii="Arial" w:hAnsi="Arial" w:cs="Arial"/>
          <w:sz w:val="24"/>
          <w:szCs w:val="24"/>
        </w:rPr>
      </w:pPr>
      <w:r w:rsidRPr="001D5108">
        <w:rPr>
          <w:rFonts w:ascii="Arial" w:hAnsi="Arial" w:cs="Arial"/>
          <w:sz w:val="24"/>
          <w:szCs w:val="24"/>
        </w:rPr>
        <w:t>Palais de l'Élysée</w:t>
      </w:r>
      <w:r w:rsidRPr="001D5108">
        <w:rPr>
          <w:rFonts w:ascii="Arial" w:hAnsi="Arial" w:cs="Arial"/>
          <w:sz w:val="24"/>
          <w:szCs w:val="24"/>
        </w:rPr>
        <w:br/>
        <w:t>55 rue du Faubourg-Saint-Honoré</w:t>
      </w:r>
      <w:r w:rsidRPr="001D5108">
        <w:rPr>
          <w:rFonts w:ascii="Arial" w:hAnsi="Arial" w:cs="Arial"/>
          <w:sz w:val="24"/>
          <w:szCs w:val="24"/>
        </w:rPr>
        <w:br/>
        <w:t>75008 Paris, France</w:t>
      </w:r>
    </w:p>
    <w:p w14:paraId="1BDCAA63" w14:textId="77777777" w:rsidR="001D5108" w:rsidRDefault="001D5108" w:rsidP="000575AF">
      <w:pPr>
        <w:ind w:left="4956"/>
        <w:jc w:val="left"/>
        <w:rPr>
          <w:rFonts w:ascii="Arial" w:hAnsi="Arial" w:cs="Arial"/>
          <w:sz w:val="24"/>
          <w:szCs w:val="24"/>
        </w:rPr>
      </w:pPr>
    </w:p>
    <w:p w14:paraId="7B8168A9" w14:textId="77777777" w:rsidR="008A79B4" w:rsidRDefault="008A79B4" w:rsidP="0005716C">
      <w:pPr>
        <w:spacing w:after="120"/>
        <w:jc w:val="left"/>
        <w:rPr>
          <w:rFonts w:ascii="Arial" w:hAnsi="Arial" w:cs="Arial"/>
          <w:sz w:val="24"/>
          <w:szCs w:val="24"/>
        </w:rPr>
      </w:pPr>
    </w:p>
    <w:p w14:paraId="2E990D49" w14:textId="77777777" w:rsidR="00BF4D02" w:rsidRDefault="00BF4D02" w:rsidP="0005716C">
      <w:pPr>
        <w:spacing w:after="120"/>
        <w:jc w:val="left"/>
        <w:rPr>
          <w:rFonts w:ascii="Arial" w:hAnsi="Arial" w:cs="Arial"/>
          <w:sz w:val="24"/>
          <w:szCs w:val="24"/>
        </w:rPr>
      </w:pPr>
    </w:p>
    <w:p w14:paraId="409F86F5" w14:textId="77777777" w:rsidR="001E7A88" w:rsidRDefault="0005716C" w:rsidP="00066AD9">
      <w:pPr>
        <w:spacing w:after="120"/>
        <w:jc w:val="left"/>
        <w:rPr>
          <w:rFonts w:ascii="Arial" w:hAnsi="Arial" w:cs="Arial"/>
          <w:sz w:val="24"/>
          <w:szCs w:val="24"/>
        </w:rPr>
      </w:pPr>
      <w:r w:rsidRPr="00E94FE4">
        <w:rPr>
          <w:rFonts w:ascii="Arial" w:hAnsi="Arial" w:cs="Arial"/>
          <w:sz w:val="24"/>
          <w:szCs w:val="24"/>
        </w:rPr>
        <w:t xml:space="preserve">Monsieur le </w:t>
      </w:r>
      <w:r w:rsidR="00C31852">
        <w:rPr>
          <w:rFonts w:ascii="Arial" w:hAnsi="Arial" w:cs="Arial"/>
          <w:sz w:val="24"/>
          <w:szCs w:val="24"/>
        </w:rPr>
        <w:t>Président</w:t>
      </w:r>
      <w:r w:rsidR="00066AD9">
        <w:rPr>
          <w:rFonts w:ascii="Arial" w:hAnsi="Arial" w:cs="Arial"/>
          <w:sz w:val="24"/>
          <w:szCs w:val="24"/>
        </w:rPr>
        <w:t>,</w:t>
      </w:r>
    </w:p>
    <w:p w14:paraId="43092BE3" w14:textId="77777777" w:rsidR="001D5108" w:rsidRDefault="001D5108" w:rsidP="001E7A88">
      <w:pPr>
        <w:spacing w:after="120"/>
        <w:rPr>
          <w:rFonts w:ascii="Arial" w:hAnsi="Arial" w:cs="Arial"/>
          <w:sz w:val="24"/>
          <w:szCs w:val="24"/>
        </w:rPr>
      </w:pPr>
    </w:p>
    <w:p w14:paraId="51E576DC" w14:textId="6D22A579" w:rsidR="00020793" w:rsidRDefault="0005716C" w:rsidP="00A260CD">
      <w:pPr>
        <w:spacing w:after="120"/>
        <w:rPr>
          <w:rFonts w:ascii="Arial" w:hAnsi="Arial" w:cs="Arial"/>
          <w:sz w:val="24"/>
          <w:szCs w:val="24"/>
        </w:rPr>
      </w:pPr>
      <w:r w:rsidRPr="00E94FE4">
        <w:rPr>
          <w:rFonts w:ascii="Arial" w:hAnsi="Arial" w:cs="Arial"/>
          <w:sz w:val="24"/>
          <w:szCs w:val="24"/>
        </w:rPr>
        <w:t>À la suite d’informations reçues de l’ACAT-France, je tiens à vous exprimer mes plus vives</w:t>
      </w:r>
      <w:r>
        <w:rPr>
          <w:rFonts w:ascii="Arial" w:hAnsi="Arial" w:cs="Arial"/>
          <w:sz w:val="24"/>
          <w:szCs w:val="24"/>
        </w:rPr>
        <w:t xml:space="preserve"> </w:t>
      </w:r>
      <w:r w:rsidRPr="00E94FE4">
        <w:rPr>
          <w:rFonts w:ascii="Arial" w:hAnsi="Arial" w:cs="Arial"/>
          <w:sz w:val="24"/>
          <w:szCs w:val="24"/>
        </w:rPr>
        <w:t xml:space="preserve">préoccupations concernant </w:t>
      </w:r>
      <w:r w:rsidR="003D0470">
        <w:rPr>
          <w:rFonts w:ascii="Arial" w:hAnsi="Arial" w:cs="Arial"/>
          <w:sz w:val="24"/>
          <w:szCs w:val="24"/>
        </w:rPr>
        <w:t>l’impunité dont bénéficie</w:t>
      </w:r>
      <w:r w:rsidR="00A260CD">
        <w:rPr>
          <w:rFonts w:ascii="Arial" w:hAnsi="Arial" w:cs="Arial"/>
          <w:sz w:val="24"/>
          <w:szCs w:val="24"/>
        </w:rPr>
        <w:t>nt</w:t>
      </w:r>
      <w:r w:rsidR="003D0470">
        <w:rPr>
          <w:rFonts w:ascii="Arial" w:hAnsi="Arial" w:cs="Arial"/>
          <w:sz w:val="24"/>
          <w:szCs w:val="24"/>
        </w:rPr>
        <w:t xml:space="preserve"> </w:t>
      </w:r>
      <w:r w:rsidR="009C4F04">
        <w:rPr>
          <w:rFonts w:ascii="Arial" w:hAnsi="Arial" w:cs="Arial"/>
          <w:sz w:val="24"/>
          <w:szCs w:val="24"/>
        </w:rPr>
        <w:t xml:space="preserve">les forces de défense et de sécurité tchadiennes </w:t>
      </w:r>
      <w:r w:rsidR="003D0470">
        <w:rPr>
          <w:rFonts w:ascii="Arial" w:hAnsi="Arial" w:cs="Arial"/>
          <w:sz w:val="24"/>
          <w:szCs w:val="24"/>
        </w:rPr>
        <w:t xml:space="preserve">responsables d’un usage disproportionné de la force </w:t>
      </w:r>
      <w:r w:rsidR="009C4F04">
        <w:rPr>
          <w:rFonts w:ascii="Arial" w:hAnsi="Arial" w:cs="Arial"/>
          <w:sz w:val="24"/>
          <w:szCs w:val="24"/>
        </w:rPr>
        <w:t>dans la répression de</w:t>
      </w:r>
      <w:r w:rsidR="00020793">
        <w:rPr>
          <w:rFonts w:ascii="Arial" w:hAnsi="Arial" w:cs="Arial"/>
          <w:sz w:val="24"/>
          <w:szCs w:val="24"/>
        </w:rPr>
        <w:t xml:space="preserve"> plusieurs</w:t>
      </w:r>
      <w:r w:rsidR="009C4F04">
        <w:rPr>
          <w:rFonts w:ascii="Arial" w:hAnsi="Arial" w:cs="Arial"/>
          <w:sz w:val="24"/>
          <w:szCs w:val="24"/>
        </w:rPr>
        <w:t xml:space="preserve"> </w:t>
      </w:r>
      <w:r w:rsidR="00F61C96">
        <w:rPr>
          <w:rFonts w:ascii="Arial" w:hAnsi="Arial" w:cs="Arial"/>
          <w:sz w:val="24"/>
          <w:szCs w:val="24"/>
        </w:rPr>
        <w:t xml:space="preserve">manifestations </w:t>
      </w:r>
      <w:r w:rsidR="009C4F04">
        <w:rPr>
          <w:rFonts w:ascii="Arial" w:hAnsi="Arial" w:cs="Arial"/>
          <w:sz w:val="24"/>
          <w:szCs w:val="24"/>
        </w:rPr>
        <w:t>réclamant le rétablissement de l’ordre constitutionnel au Tchad</w:t>
      </w:r>
      <w:r w:rsidR="009C4F04" w:rsidRPr="009C4F04">
        <w:rPr>
          <w:rFonts w:ascii="Arial" w:hAnsi="Arial" w:cs="Arial"/>
          <w:sz w:val="24"/>
          <w:szCs w:val="24"/>
        </w:rPr>
        <w:t xml:space="preserve"> </w:t>
      </w:r>
      <w:r w:rsidR="00020793">
        <w:rPr>
          <w:rFonts w:ascii="Arial" w:hAnsi="Arial" w:cs="Arial"/>
          <w:sz w:val="24"/>
          <w:szCs w:val="24"/>
        </w:rPr>
        <w:t xml:space="preserve">entre </w:t>
      </w:r>
      <w:r w:rsidR="009C4F04">
        <w:rPr>
          <w:rFonts w:ascii="Arial" w:hAnsi="Arial" w:cs="Arial"/>
          <w:sz w:val="24"/>
          <w:szCs w:val="24"/>
        </w:rPr>
        <w:t xml:space="preserve">le 27 avril </w:t>
      </w:r>
      <w:r w:rsidR="00020793">
        <w:rPr>
          <w:rFonts w:ascii="Arial" w:hAnsi="Arial" w:cs="Arial"/>
          <w:sz w:val="24"/>
          <w:szCs w:val="24"/>
        </w:rPr>
        <w:t xml:space="preserve">et le 19 mai </w:t>
      </w:r>
      <w:r w:rsidR="009C4F04">
        <w:rPr>
          <w:rFonts w:ascii="Arial" w:hAnsi="Arial" w:cs="Arial"/>
          <w:sz w:val="24"/>
          <w:szCs w:val="24"/>
        </w:rPr>
        <w:t>2021</w:t>
      </w:r>
      <w:r w:rsidR="00F61C96">
        <w:rPr>
          <w:rFonts w:ascii="Arial" w:hAnsi="Arial" w:cs="Arial"/>
          <w:sz w:val="24"/>
          <w:szCs w:val="24"/>
        </w:rPr>
        <w:t>.</w:t>
      </w:r>
      <w:r w:rsidR="00217949">
        <w:rPr>
          <w:rFonts w:ascii="Arial" w:hAnsi="Arial" w:cs="Arial"/>
          <w:sz w:val="24"/>
          <w:szCs w:val="24"/>
        </w:rPr>
        <w:t xml:space="preserve"> </w:t>
      </w:r>
      <w:r w:rsidR="003D0470">
        <w:rPr>
          <w:rFonts w:ascii="Arial" w:hAnsi="Arial" w:cs="Arial"/>
          <w:sz w:val="24"/>
          <w:szCs w:val="24"/>
        </w:rPr>
        <w:t>Au cours de cette période, a</w:t>
      </w:r>
      <w:r w:rsidR="00020793" w:rsidRPr="00020793">
        <w:rPr>
          <w:rFonts w:ascii="Arial" w:hAnsi="Arial" w:cs="Arial"/>
          <w:sz w:val="24"/>
          <w:szCs w:val="24"/>
        </w:rPr>
        <w:t xml:space="preserve">u moins 16 personnes ont été tuées par balles </w:t>
      </w:r>
      <w:r w:rsidR="00020793">
        <w:rPr>
          <w:rFonts w:ascii="Arial" w:hAnsi="Arial" w:cs="Arial"/>
          <w:sz w:val="24"/>
          <w:szCs w:val="24"/>
        </w:rPr>
        <w:t>et plusieurs dizaines d’autres ont été blessé</w:t>
      </w:r>
      <w:r w:rsidR="00A260CD">
        <w:rPr>
          <w:rFonts w:ascii="Arial" w:hAnsi="Arial" w:cs="Arial"/>
          <w:sz w:val="24"/>
          <w:szCs w:val="24"/>
        </w:rPr>
        <w:t>e</w:t>
      </w:r>
      <w:r w:rsidR="00020793">
        <w:rPr>
          <w:rFonts w:ascii="Arial" w:hAnsi="Arial" w:cs="Arial"/>
          <w:sz w:val="24"/>
          <w:szCs w:val="24"/>
        </w:rPr>
        <w:t>s, dont plusieurs grièvement, pour avoir dénoncé le coup d’Etat.</w:t>
      </w:r>
    </w:p>
    <w:p w14:paraId="6B0DB621" w14:textId="77777777" w:rsidR="00020793" w:rsidRDefault="00020793" w:rsidP="00A260C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27 avril, vous avez condamné </w:t>
      </w:r>
      <w:r w:rsidRPr="003D0470">
        <w:rPr>
          <w:rFonts w:ascii="Arial" w:hAnsi="Arial" w:cs="Arial"/>
          <w:i/>
          <w:sz w:val="24"/>
          <w:szCs w:val="24"/>
        </w:rPr>
        <w:t xml:space="preserve">« fermement la répression des manifestations au Tchad et </w:t>
      </w:r>
      <w:r w:rsidR="00EA205A" w:rsidRPr="00EA205A">
        <w:rPr>
          <w:rFonts w:ascii="Arial" w:hAnsi="Arial" w:cs="Arial"/>
          <w:sz w:val="24"/>
          <w:szCs w:val="24"/>
        </w:rPr>
        <w:t>[</w:t>
      </w:r>
      <w:r w:rsidRPr="00EA205A">
        <w:rPr>
          <w:rFonts w:ascii="Arial" w:hAnsi="Arial" w:cs="Arial"/>
          <w:sz w:val="24"/>
          <w:szCs w:val="24"/>
        </w:rPr>
        <w:t>demandé</w:t>
      </w:r>
      <w:r w:rsidR="00EA205A" w:rsidRPr="00EA205A">
        <w:rPr>
          <w:rFonts w:ascii="Arial" w:hAnsi="Arial" w:cs="Arial"/>
          <w:sz w:val="24"/>
          <w:szCs w:val="24"/>
        </w:rPr>
        <w:t>]</w:t>
      </w:r>
      <w:r w:rsidRPr="003D0470">
        <w:rPr>
          <w:rFonts w:ascii="Arial" w:hAnsi="Arial" w:cs="Arial"/>
          <w:i/>
          <w:sz w:val="24"/>
          <w:szCs w:val="24"/>
        </w:rPr>
        <w:t xml:space="preserve"> la cessation de toutes les formes de violences »</w:t>
      </w:r>
      <w:r>
        <w:rPr>
          <w:rFonts w:ascii="Arial" w:hAnsi="Arial" w:cs="Arial"/>
          <w:sz w:val="24"/>
          <w:szCs w:val="24"/>
        </w:rPr>
        <w:t>. Malgré les promesses d’enquête de la part des autorités tchadiennes, aucune</w:t>
      </w:r>
      <w:r w:rsidRPr="00020793">
        <w:rPr>
          <w:rFonts w:ascii="Arial" w:hAnsi="Arial" w:cs="Arial"/>
          <w:sz w:val="24"/>
          <w:szCs w:val="24"/>
        </w:rPr>
        <w:t xml:space="preserve"> enquête </w:t>
      </w:r>
      <w:r>
        <w:rPr>
          <w:rFonts w:ascii="Arial" w:hAnsi="Arial" w:cs="Arial"/>
          <w:sz w:val="24"/>
          <w:szCs w:val="24"/>
        </w:rPr>
        <w:t xml:space="preserve">n’a été menée. </w:t>
      </w:r>
    </w:p>
    <w:p w14:paraId="7D070106" w14:textId="77777777" w:rsidR="00A260CD" w:rsidRDefault="00020793" w:rsidP="00A260CD">
      <w:pPr>
        <w:pStyle w:val="Commentaire"/>
        <w:spacing w:after="120"/>
        <w:rPr>
          <w:rFonts w:ascii="Arial" w:hAnsi="Arial" w:cs="Arial"/>
          <w:sz w:val="24"/>
          <w:szCs w:val="24"/>
        </w:rPr>
      </w:pPr>
      <w:r w:rsidRPr="00020793">
        <w:rPr>
          <w:rFonts w:ascii="Arial" w:hAnsi="Arial" w:cs="Arial"/>
          <w:sz w:val="24"/>
          <w:szCs w:val="24"/>
        </w:rPr>
        <w:t xml:space="preserve">Face à l’absence </w:t>
      </w:r>
      <w:r w:rsidRPr="00020793">
        <w:rPr>
          <w:rFonts w:ascii="Arial" w:hAnsi="Arial" w:cs="Arial"/>
          <w:bCs/>
          <w:spacing w:val="-6"/>
          <w:sz w:val="24"/>
          <w:szCs w:val="24"/>
          <w:lang w:eastAsia="fr-FR"/>
        </w:rPr>
        <w:t>de vérité et de justice</w:t>
      </w:r>
      <w:r w:rsidRPr="00020793">
        <w:rPr>
          <w:rFonts w:ascii="Arial" w:hAnsi="Arial" w:cs="Arial"/>
          <w:sz w:val="24"/>
          <w:szCs w:val="24"/>
        </w:rPr>
        <w:t xml:space="preserve">, la </w:t>
      </w:r>
      <w:r w:rsidR="003D0470" w:rsidRPr="00630944">
        <w:rPr>
          <w:rFonts w:ascii="Arial" w:hAnsi="Arial" w:cs="Arial"/>
          <w:bCs/>
          <w:spacing w:val="-6"/>
          <w:sz w:val="24"/>
          <w:szCs w:val="24"/>
          <w:lang w:eastAsia="fr-FR"/>
        </w:rPr>
        <w:t xml:space="preserve">France </w:t>
      </w:r>
      <w:r w:rsidR="00630944" w:rsidRPr="00630944">
        <w:rPr>
          <w:rFonts w:ascii="Arial" w:hAnsi="Arial" w:cs="Arial"/>
          <w:bCs/>
          <w:spacing w:val="-6"/>
          <w:sz w:val="24"/>
          <w:szCs w:val="24"/>
          <w:lang w:eastAsia="fr-FR"/>
        </w:rPr>
        <w:t/>
      </w:r>
      <w:r w:rsidR="00A260CD">
        <w:rPr>
          <w:rFonts w:ascii="Arial" w:hAnsi="Arial" w:cs="Arial"/>
          <w:bCs/>
          <w:spacing w:val="-6"/>
          <w:sz w:val="24"/>
          <w:szCs w:val="24"/>
          <w:lang w:val="fr-FR" w:eastAsia="fr-FR"/>
        </w:rPr>
        <w:t>s</w:t>
      </w:r>
      <w:r w:rsidR="00A260CD" w:rsidRPr="00630944">
        <w:rPr>
          <w:rFonts w:ascii="Arial" w:hAnsi="Arial" w:cs="Arial"/>
          <w:bCs/>
          <w:spacing w:val="-6"/>
          <w:sz w:val="24"/>
          <w:szCs w:val="24"/>
          <w:lang w:eastAsia="fr-FR"/>
        </w:rPr>
        <w:t>e</w:t>
      </w:r>
      <w:r w:rsidR="00630944" w:rsidRPr="00630944">
        <w:rPr>
          <w:rFonts w:ascii="Arial" w:hAnsi="Arial" w:cs="Arial"/>
          <w:bCs/>
          <w:spacing w:val="-6"/>
          <w:sz w:val="24"/>
          <w:szCs w:val="24"/>
          <w:lang w:eastAsia="fr-FR"/>
        </w:rPr>
        <w:t xml:space="preserve"> doit de mobiliser ses services pour </w:t>
      </w:r>
      <w:r w:rsidRPr="00630944">
        <w:rPr>
          <w:rFonts w:ascii="Arial" w:hAnsi="Arial" w:cs="Arial"/>
          <w:bCs/>
          <w:spacing w:val="-6"/>
          <w:sz w:val="24"/>
          <w:szCs w:val="24"/>
          <w:lang w:eastAsia="fr-FR"/>
        </w:rPr>
        <w:t>qu</w:t>
      </w:r>
      <w:r w:rsidR="003D0470" w:rsidRPr="00630944">
        <w:rPr>
          <w:rFonts w:ascii="Arial" w:hAnsi="Arial" w:cs="Arial"/>
          <w:bCs/>
          <w:spacing w:val="-6"/>
          <w:sz w:val="24"/>
          <w:szCs w:val="24"/>
          <w:lang w:eastAsia="fr-FR"/>
        </w:rPr>
        <w:t>’une enquête</w:t>
      </w:r>
      <w:r w:rsidRPr="00630944">
        <w:rPr>
          <w:rFonts w:ascii="Arial" w:hAnsi="Arial" w:cs="Arial"/>
          <w:bCs/>
          <w:spacing w:val="-6"/>
          <w:sz w:val="24"/>
          <w:szCs w:val="24"/>
          <w:lang w:eastAsia="fr-FR"/>
        </w:rPr>
        <w:t xml:space="preserve"> </w:t>
      </w:r>
      <w:r w:rsidR="003D0470" w:rsidRPr="00630944">
        <w:rPr>
          <w:rFonts w:ascii="Arial" w:hAnsi="Arial" w:cs="Arial"/>
          <w:bCs/>
          <w:spacing w:val="-6"/>
          <w:sz w:val="24"/>
          <w:szCs w:val="24"/>
          <w:lang w:eastAsia="fr-FR"/>
        </w:rPr>
        <w:t>indépendante et impartiale soit menée</w:t>
      </w:r>
      <w:r w:rsidRPr="00630944">
        <w:rPr>
          <w:rFonts w:ascii="Arial" w:hAnsi="Arial" w:cs="Arial"/>
          <w:bCs/>
          <w:spacing w:val="-6"/>
          <w:sz w:val="24"/>
          <w:szCs w:val="24"/>
          <w:lang w:eastAsia="fr-FR"/>
        </w:rPr>
        <w:t xml:space="preserve"> au Tchad</w:t>
      </w:r>
      <w:r w:rsidR="003D0470" w:rsidRPr="00630944">
        <w:rPr>
          <w:rFonts w:ascii="Arial" w:hAnsi="Arial" w:cs="Arial"/>
          <w:bCs/>
          <w:spacing w:val="-6"/>
          <w:sz w:val="24"/>
          <w:szCs w:val="24"/>
          <w:lang w:eastAsia="fr-FR"/>
        </w:rPr>
        <w:t>,</w:t>
      </w:r>
      <w:r w:rsidR="003D0470">
        <w:rPr>
          <w:rFonts w:ascii="Arial" w:hAnsi="Arial" w:cs="Arial"/>
          <w:bCs/>
          <w:spacing w:val="-6"/>
          <w:sz w:val="24"/>
          <w:szCs w:val="24"/>
          <w:lang w:eastAsia="fr-FR"/>
        </w:rPr>
        <w:t xml:space="preserve"> notamment par </w:t>
      </w:r>
      <w:r w:rsidR="003D0470">
        <w:rPr>
          <w:rFonts w:ascii="Arial" w:hAnsi="Arial" w:cs="Arial"/>
          <w:sz w:val="24"/>
          <w:szCs w:val="24"/>
        </w:rPr>
        <w:t xml:space="preserve">un soutien technique aux autorités judiciaires, </w:t>
      </w:r>
      <w:r w:rsidRPr="00020793">
        <w:rPr>
          <w:rFonts w:ascii="Arial" w:hAnsi="Arial" w:cs="Arial"/>
          <w:bCs/>
          <w:spacing w:val="-6"/>
          <w:sz w:val="24"/>
          <w:szCs w:val="24"/>
          <w:lang w:eastAsia="fr-FR"/>
        </w:rPr>
        <w:t xml:space="preserve">afin que les responsables </w:t>
      </w:r>
      <w:r w:rsidR="003D0470">
        <w:rPr>
          <w:rFonts w:ascii="Arial" w:hAnsi="Arial" w:cs="Arial"/>
          <w:sz w:val="24"/>
          <w:szCs w:val="24"/>
        </w:rPr>
        <w:t>soient identifiés, jugés et sanctionnés conformément au droit.</w:t>
      </w:r>
    </w:p>
    <w:p w14:paraId="0D34ACC4" w14:textId="50057930" w:rsidR="00ED0707" w:rsidRDefault="003D0470" w:rsidP="00A260CD">
      <w:pPr>
        <w:pStyle w:val="Commentaire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France doit également</w:t>
      </w:r>
      <w:r w:rsidR="00BF4D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F4D02">
        <w:rPr>
          <w:rFonts w:ascii="Arial" w:hAnsi="Arial" w:cs="Arial"/>
          <w:sz w:val="24"/>
          <w:szCs w:val="24"/>
        </w:rPr>
        <w:t xml:space="preserve">dans le cadre de sa coopération militaire et sécuritaire avec </w:t>
      </w:r>
      <w:r w:rsidR="00EA205A">
        <w:rPr>
          <w:rFonts w:ascii="Arial" w:hAnsi="Arial" w:cs="Arial"/>
          <w:sz w:val="24"/>
          <w:szCs w:val="24"/>
        </w:rPr>
        <w:t>le Tchad</w:t>
      </w:r>
      <w:r w:rsidR="00BF4D02">
        <w:rPr>
          <w:rFonts w:ascii="Arial" w:hAnsi="Arial" w:cs="Arial"/>
          <w:sz w:val="24"/>
          <w:szCs w:val="24"/>
        </w:rPr>
        <w:t xml:space="preserve">, </w:t>
      </w:r>
      <w:r w:rsidR="00DD6FC8">
        <w:rPr>
          <w:rFonts w:ascii="Arial" w:hAnsi="Arial" w:cs="Arial"/>
          <w:sz w:val="24"/>
          <w:szCs w:val="24"/>
        </w:rPr>
        <w:t xml:space="preserve">veiller </w:t>
      </w:r>
      <w:r w:rsidR="00CE4CFB" w:rsidRPr="00CE4CFB">
        <w:rPr>
          <w:rFonts w:ascii="Arial" w:hAnsi="Arial" w:cs="Arial"/>
          <w:sz w:val="24"/>
          <w:szCs w:val="24"/>
        </w:rPr>
        <w:t xml:space="preserve">au respect des normes internationales en matière de </w:t>
      </w:r>
      <w:r w:rsidR="00CE4CFB">
        <w:rPr>
          <w:rFonts w:ascii="Arial" w:hAnsi="Arial" w:cs="Arial"/>
          <w:sz w:val="24"/>
          <w:szCs w:val="24"/>
          <w:lang w:val="fr-FR"/>
        </w:rPr>
        <w:t>droits humains</w:t>
      </w:r>
      <w:r w:rsidR="00CE4CFB" w:rsidRPr="00CE4CFB">
        <w:rPr>
          <w:rFonts w:ascii="Arial" w:hAnsi="Arial" w:cs="Arial"/>
          <w:sz w:val="24"/>
          <w:szCs w:val="24"/>
        </w:rPr>
        <w:t>, et notamment les principes de base</w:t>
      </w:r>
      <w:r w:rsidR="00CE4CFB">
        <w:rPr>
          <w:rFonts w:ascii="Arial" w:hAnsi="Arial" w:cs="Arial"/>
          <w:sz w:val="24"/>
          <w:szCs w:val="24"/>
          <w:lang w:val="fr-FR"/>
        </w:rPr>
        <w:t xml:space="preserve"> </w:t>
      </w:r>
      <w:r w:rsidR="00217949">
        <w:rPr>
          <w:rFonts w:ascii="Arial" w:hAnsi="Arial" w:cs="Arial"/>
          <w:sz w:val="24"/>
          <w:szCs w:val="24"/>
        </w:rPr>
        <w:t xml:space="preserve">sur le recours à la force et l’utilisation des armes à feu par les forces de </w:t>
      </w:r>
      <w:r w:rsidR="00EA205A">
        <w:rPr>
          <w:rFonts w:ascii="Arial" w:hAnsi="Arial" w:cs="Arial"/>
          <w:sz w:val="24"/>
          <w:szCs w:val="24"/>
        </w:rPr>
        <w:t>défense et de sécurité</w:t>
      </w:r>
      <w:r w:rsidR="00BF4D02">
        <w:rPr>
          <w:rFonts w:ascii="Arial" w:hAnsi="Arial" w:cs="Arial"/>
          <w:sz w:val="24"/>
          <w:szCs w:val="24"/>
        </w:rPr>
        <w:t>.</w:t>
      </w:r>
    </w:p>
    <w:p w14:paraId="38D48384" w14:textId="77777777" w:rsidR="00DD6FC8" w:rsidRDefault="001703D6" w:rsidP="00A260C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respect des droits humains</w:t>
      </w:r>
      <w:r w:rsidR="00BF4D02">
        <w:rPr>
          <w:rFonts w:ascii="Arial" w:hAnsi="Arial" w:cs="Arial"/>
          <w:sz w:val="24"/>
          <w:szCs w:val="24"/>
        </w:rPr>
        <w:t>, notamment</w:t>
      </w:r>
      <w:r w:rsidR="00217949">
        <w:rPr>
          <w:rFonts w:ascii="Arial" w:hAnsi="Arial" w:cs="Arial"/>
          <w:sz w:val="24"/>
          <w:szCs w:val="24"/>
        </w:rPr>
        <w:t xml:space="preserve"> </w:t>
      </w:r>
      <w:r w:rsidR="00BF4D02">
        <w:rPr>
          <w:rFonts w:ascii="Arial" w:hAnsi="Arial" w:cs="Arial"/>
          <w:sz w:val="24"/>
          <w:szCs w:val="24"/>
        </w:rPr>
        <w:t xml:space="preserve">le droit à la liberté de manifestation pacifique, </w:t>
      </w:r>
      <w:r>
        <w:rPr>
          <w:rFonts w:ascii="Arial" w:hAnsi="Arial" w:cs="Arial"/>
          <w:sz w:val="24"/>
          <w:szCs w:val="24"/>
        </w:rPr>
        <w:t>est une condition essentielle pour</w:t>
      </w:r>
      <w:r w:rsidR="00DD6FC8">
        <w:rPr>
          <w:rFonts w:ascii="Arial" w:hAnsi="Arial" w:cs="Arial"/>
          <w:sz w:val="24"/>
          <w:szCs w:val="24"/>
        </w:rPr>
        <w:t xml:space="preserve"> garantir un retour à la stabilité</w:t>
      </w:r>
      <w:r w:rsidR="00E76F2A">
        <w:rPr>
          <w:rFonts w:ascii="Arial" w:hAnsi="Arial" w:cs="Arial"/>
          <w:sz w:val="24"/>
          <w:szCs w:val="24"/>
        </w:rPr>
        <w:t xml:space="preserve"> et </w:t>
      </w:r>
      <w:r w:rsidR="00DD6FC8">
        <w:rPr>
          <w:rFonts w:ascii="Arial" w:hAnsi="Arial" w:cs="Arial"/>
          <w:sz w:val="24"/>
          <w:szCs w:val="24"/>
        </w:rPr>
        <w:t xml:space="preserve">à l’ordre constitutionnel </w:t>
      </w:r>
      <w:r w:rsidR="00E76F2A">
        <w:rPr>
          <w:rFonts w:ascii="Arial" w:hAnsi="Arial" w:cs="Arial"/>
          <w:sz w:val="24"/>
          <w:szCs w:val="24"/>
        </w:rPr>
        <w:t>au Tchad</w:t>
      </w:r>
      <w:r w:rsidR="00217949">
        <w:rPr>
          <w:rFonts w:ascii="Arial" w:hAnsi="Arial" w:cs="Arial"/>
          <w:sz w:val="24"/>
          <w:szCs w:val="24"/>
        </w:rPr>
        <w:t>.</w:t>
      </w:r>
    </w:p>
    <w:p w14:paraId="4BC62E27" w14:textId="77777777" w:rsidR="001E7A88" w:rsidRPr="00E94FE4" w:rsidRDefault="001E7A88" w:rsidP="00A260CD">
      <w:pPr>
        <w:spacing w:after="120"/>
        <w:rPr>
          <w:rFonts w:ascii="Arial" w:hAnsi="Arial" w:cs="Arial"/>
          <w:sz w:val="24"/>
          <w:szCs w:val="24"/>
        </w:rPr>
      </w:pPr>
      <w:r w:rsidRPr="00E94FE4">
        <w:rPr>
          <w:rFonts w:ascii="Arial" w:hAnsi="Arial" w:cs="Arial"/>
          <w:sz w:val="24"/>
          <w:szCs w:val="24"/>
          <w:lang w:eastAsia="fr-FR"/>
        </w:rPr>
        <w:t xml:space="preserve">Je vous </w:t>
      </w:r>
      <w:r w:rsidRPr="00E94FE4">
        <w:rPr>
          <w:rFonts w:ascii="Arial" w:hAnsi="Arial" w:cs="Arial"/>
          <w:sz w:val="24"/>
          <w:szCs w:val="24"/>
        </w:rPr>
        <w:t xml:space="preserve">prie de croire, Monsieur le </w:t>
      </w:r>
      <w:r w:rsidR="001703D6">
        <w:rPr>
          <w:rFonts w:ascii="Arial" w:hAnsi="Arial" w:cs="Arial"/>
          <w:sz w:val="24"/>
          <w:szCs w:val="24"/>
        </w:rPr>
        <w:t>Président</w:t>
      </w:r>
      <w:r w:rsidRPr="00E94FE4">
        <w:rPr>
          <w:rFonts w:ascii="Arial" w:hAnsi="Arial" w:cs="Arial"/>
          <w:sz w:val="24"/>
          <w:szCs w:val="24"/>
        </w:rPr>
        <w:t>, à l’expression de ma haute considération.</w:t>
      </w:r>
    </w:p>
    <w:p w14:paraId="0CE567C9" w14:textId="77777777" w:rsidR="001E7A88" w:rsidRDefault="001E7A88" w:rsidP="001E7A88">
      <w:pPr>
        <w:spacing w:after="120"/>
        <w:rPr>
          <w:rFonts w:ascii="Arial" w:hAnsi="Arial" w:cs="Arial"/>
          <w:sz w:val="24"/>
          <w:szCs w:val="24"/>
        </w:rPr>
      </w:pPr>
    </w:p>
    <w:p w14:paraId="57CB46C9" w14:textId="77777777" w:rsidR="00F61C96" w:rsidRDefault="00F61C96" w:rsidP="00115B00">
      <w:pPr>
        <w:spacing w:after="120"/>
        <w:jc w:val="left"/>
        <w:rPr>
          <w:rFonts w:ascii="Arial" w:hAnsi="Arial" w:cs="Arial"/>
          <w:sz w:val="24"/>
          <w:szCs w:val="24"/>
          <w:lang w:eastAsia="fr-FR"/>
        </w:rPr>
      </w:pPr>
    </w:p>
    <w:p w14:paraId="2C6772C6" w14:textId="77777777" w:rsidR="00C37D08" w:rsidRDefault="00C37D08" w:rsidP="00115B00">
      <w:pPr>
        <w:spacing w:after="120"/>
        <w:jc w:val="left"/>
        <w:rPr>
          <w:rFonts w:ascii="Arial" w:hAnsi="Arial" w:cs="Arial"/>
          <w:sz w:val="24"/>
          <w:szCs w:val="24"/>
          <w:lang w:eastAsia="fr-FR"/>
        </w:rPr>
      </w:pPr>
    </w:p>
    <w:p w14:paraId="17AAE309" w14:textId="77777777" w:rsidR="00C37D08" w:rsidRDefault="00C37D08" w:rsidP="00115B00">
      <w:pPr>
        <w:spacing w:after="120"/>
        <w:jc w:val="left"/>
        <w:rPr>
          <w:rFonts w:ascii="Arial" w:hAnsi="Arial" w:cs="Arial"/>
          <w:sz w:val="24"/>
          <w:szCs w:val="24"/>
          <w:lang w:eastAsia="fr-FR"/>
        </w:rPr>
      </w:pPr>
    </w:p>
    <w:p w14:paraId="6F42354C" w14:textId="10BF342D" w:rsidR="000543C4" w:rsidRDefault="000543C4" w:rsidP="00115B00">
      <w:pPr>
        <w:spacing w:after="120"/>
        <w:jc w:val="left"/>
        <w:rPr>
          <w:rFonts w:ascii="Arial" w:hAnsi="Arial" w:cs="Arial"/>
          <w:sz w:val="24"/>
          <w:szCs w:val="24"/>
          <w:lang w:eastAsia="fr-FR"/>
        </w:rPr>
      </w:pPr>
      <w:bookmarkStart w:id="0" w:name="_GoBack"/>
      <w:bookmarkEnd w:id="0"/>
    </w:p>
    <w:p w14:paraId="02878FFB" w14:textId="77777777" w:rsidR="00066AD9" w:rsidRDefault="00F61C96">
      <w:pPr>
        <w:spacing w:after="120"/>
        <w:jc w:val="left"/>
        <w:rPr>
          <w:rFonts w:ascii="Arial" w:hAnsi="Arial" w:cs="Arial"/>
          <w:b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Copie :</w:t>
      </w:r>
      <w:r w:rsidR="0081123E">
        <w:rPr>
          <w:rFonts w:ascii="Arial" w:hAnsi="Arial" w:cs="Arial"/>
          <w:sz w:val="24"/>
          <w:szCs w:val="24"/>
          <w:lang w:eastAsia="fr-FR"/>
        </w:rPr>
        <w:t xml:space="preserve"> </w:t>
      </w:r>
    </w:p>
    <w:p w14:paraId="25AB4CCD" w14:textId="77777777" w:rsidR="003D0470" w:rsidRPr="00516323" w:rsidRDefault="00517E22">
      <w:pPr>
        <w:spacing w:after="120"/>
        <w:jc w:val="left"/>
        <w:rPr>
          <w:rFonts w:ascii="Arial" w:hAnsi="Arial" w:cs="Arial"/>
          <w:sz w:val="24"/>
          <w:szCs w:val="24"/>
          <w:lang w:eastAsia="fr-FR"/>
        </w:rPr>
      </w:pPr>
      <w:r w:rsidRPr="00517E22">
        <w:rPr>
          <w:rFonts w:ascii="Arial" w:hAnsi="Arial" w:cs="Arial"/>
          <w:b/>
          <w:sz w:val="24"/>
          <w:szCs w:val="24"/>
          <w:lang w:eastAsia="fr-FR"/>
        </w:rPr>
        <w:t>M. Bertrand Cochery</w:t>
      </w:r>
      <w:r w:rsidRPr="00517E22">
        <w:rPr>
          <w:rFonts w:ascii="Arial" w:hAnsi="Arial" w:cs="Arial"/>
          <w:sz w:val="24"/>
          <w:szCs w:val="24"/>
          <w:lang w:eastAsia="fr-FR"/>
        </w:rPr>
        <w:t>,</w:t>
      </w:r>
      <w:r>
        <w:rPr>
          <w:rFonts w:ascii="Arial" w:hAnsi="Arial" w:cs="Arial"/>
          <w:sz w:val="24"/>
          <w:szCs w:val="24"/>
          <w:lang w:eastAsia="fr-FR"/>
        </w:rPr>
        <w:t xml:space="preserve"> Ambassadeur de France au Tchad, </w:t>
      </w:r>
      <w:r w:rsidRPr="00517E22">
        <w:rPr>
          <w:rFonts w:ascii="Arial" w:hAnsi="Arial" w:cs="Arial"/>
          <w:sz w:val="24"/>
          <w:szCs w:val="24"/>
          <w:lang w:eastAsia="fr-FR"/>
        </w:rPr>
        <w:t>Ru</w:t>
      </w:r>
      <w:r>
        <w:rPr>
          <w:rFonts w:ascii="Arial" w:hAnsi="Arial" w:cs="Arial"/>
          <w:sz w:val="24"/>
          <w:szCs w:val="24"/>
          <w:lang w:eastAsia="fr-FR"/>
        </w:rPr>
        <w:t xml:space="preserve">e l’Adjudant-chef Zouala Agoyna, </w:t>
      </w:r>
      <w:r w:rsidRPr="00517E22">
        <w:rPr>
          <w:rFonts w:ascii="Arial" w:hAnsi="Arial" w:cs="Arial"/>
          <w:sz w:val="24"/>
          <w:szCs w:val="24"/>
          <w:lang w:eastAsia="fr-FR"/>
        </w:rPr>
        <w:t>B.P 431 N’Djamena</w:t>
      </w:r>
      <w:r>
        <w:rPr>
          <w:rFonts w:ascii="Arial" w:hAnsi="Arial" w:cs="Arial"/>
          <w:sz w:val="24"/>
          <w:szCs w:val="24"/>
          <w:lang w:eastAsia="fr-FR"/>
        </w:rPr>
        <w:t xml:space="preserve">, Tchad </w:t>
      </w:r>
    </w:p>
    <w:sectPr w:rsidR="003D0470" w:rsidRPr="00516323" w:rsidSect="00334F8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B2809" w14:textId="77777777" w:rsidR="007023FB" w:rsidRDefault="007023FB">
      <w:r>
        <w:separator/>
      </w:r>
    </w:p>
  </w:endnote>
  <w:endnote w:type="continuationSeparator" w:id="0">
    <w:p w14:paraId="3559E22E" w14:textId="77777777" w:rsidR="007023FB" w:rsidRDefault="0070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851C4" w14:textId="77777777" w:rsidR="00D802CC" w:rsidRDefault="00D802CC" w:rsidP="00A04400">
    <w:pPr>
      <w:pStyle w:val="Pieddepage"/>
      <w:numPr>
        <w:ins w:id="1" w:author="Cmarce" w:date="2011-11-24T17:07:00Z"/>
      </w:numPr>
      <w:jc w:val="center"/>
      <w:rPr>
        <w:rFonts w:ascii="Arial" w:hAnsi="Arial" w:cs="Arial"/>
        <w:sz w:val="14"/>
        <w:szCs w:val="14"/>
      </w:rPr>
    </w:pPr>
    <w:r w:rsidRPr="009A32BA">
      <w:rPr>
        <w:rFonts w:ascii="Arial" w:hAnsi="Arial" w:cs="Arial"/>
        <w:sz w:val="14"/>
        <w:szCs w:val="14"/>
      </w:rPr>
      <w:t xml:space="preserve">L’ACAT-France </w:t>
    </w:r>
    <w:r>
      <w:rPr>
        <w:rFonts w:ascii="Arial" w:hAnsi="Arial" w:cs="Arial"/>
        <w:sz w:val="14"/>
        <w:szCs w:val="14"/>
      </w:rPr>
      <w:t>est membre de</w:t>
    </w:r>
    <w:r w:rsidRPr="009A32BA">
      <w:rPr>
        <w:rFonts w:ascii="Arial" w:hAnsi="Arial" w:cs="Arial"/>
        <w:sz w:val="14"/>
        <w:szCs w:val="14"/>
      </w:rPr>
      <w:t xml:space="preserve"> la Fédération internationale de l'Action des chrétiens pour l'abolition de la torture (FIACAT)</w:t>
    </w:r>
  </w:p>
  <w:p w14:paraId="3B35B9AD" w14:textId="77777777" w:rsidR="00D802CC" w:rsidRDefault="00D802CC" w:rsidP="00A04400">
    <w:pPr>
      <w:pStyle w:val="Pieddepage"/>
      <w:jc w:val="center"/>
    </w:pPr>
    <w:r w:rsidRPr="009A32BA">
      <w:rPr>
        <w:rFonts w:ascii="Arial" w:hAnsi="Arial" w:cs="Arial"/>
        <w:sz w:val="14"/>
        <w:szCs w:val="14"/>
      </w:rPr>
      <w:t>ayant statut consultatif auprès des Nations unies.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F69DD" w14:textId="77777777" w:rsidR="00D802CC" w:rsidRDefault="00D802CC" w:rsidP="00334F82">
    <w:pPr>
      <w:pStyle w:val="Pieddepage"/>
      <w:jc w:val="center"/>
      <w:rPr>
        <w:rFonts w:ascii="Arial" w:hAnsi="Arial" w:cs="Arial"/>
        <w:sz w:val="14"/>
        <w:szCs w:val="14"/>
      </w:rPr>
    </w:pPr>
    <w:r w:rsidRPr="009A32BA">
      <w:rPr>
        <w:rFonts w:ascii="Arial" w:hAnsi="Arial" w:cs="Arial"/>
        <w:sz w:val="14"/>
        <w:szCs w:val="14"/>
      </w:rPr>
      <w:t xml:space="preserve">L’ACAT-France </w:t>
    </w:r>
    <w:r>
      <w:rPr>
        <w:rFonts w:ascii="Arial" w:hAnsi="Arial" w:cs="Arial"/>
        <w:sz w:val="14"/>
        <w:szCs w:val="14"/>
      </w:rPr>
      <w:t>est membre de</w:t>
    </w:r>
    <w:r w:rsidRPr="009A32BA">
      <w:rPr>
        <w:rFonts w:ascii="Arial" w:hAnsi="Arial" w:cs="Arial"/>
        <w:sz w:val="14"/>
        <w:szCs w:val="14"/>
      </w:rPr>
      <w:t xml:space="preserve"> la Fédération internationale de l'Action des chrétiens pour l'abolition de la torture (FIACAT) </w:t>
    </w:r>
  </w:p>
  <w:p w14:paraId="271D26F1" w14:textId="77777777" w:rsidR="00D802CC" w:rsidRDefault="00D802CC" w:rsidP="00334F82">
    <w:pPr>
      <w:pStyle w:val="Pieddepage"/>
      <w:jc w:val="center"/>
    </w:pPr>
    <w:r w:rsidRPr="009A32BA">
      <w:rPr>
        <w:rFonts w:ascii="Arial" w:hAnsi="Arial" w:cs="Arial"/>
        <w:sz w:val="14"/>
        <w:szCs w:val="14"/>
      </w:rPr>
      <w:t>ayant statut consultatif auprès des Nations unies</w:t>
    </w:r>
    <w:r>
      <w:rPr>
        <w:rFonts w:ascii="Arial" w:hAnsi="Arial" w:cs="Arial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A2343" w14:textId="77777777" w:rsidR="007023FB" w:rsidRDefault="007023FB">
      <w:r>
        <w:separator/>
      </w:r>
    </w:p>
  </w:footnote>
  <w:footnote w:type="continuationSeparator" w:id="0">
    <w:p w14:paraId="055589EE" w14:textId="77777777" w:rsidR="007023FB" w:rsidRDefault="00702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6315"/>
    <w:multiLevelType w:val="hybridMultilevel"/>
    <w:tmpl w:val="F3BE70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721A2"/>
    <w:multiLevelType w:val="hybridMultilevel"/>
    <w:tmpl w:val="D5C800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6013C"/>
    <w:multiLevelType w:val="hybridMultilevel"/>
    <w:tmpl w:val="317CB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455FE"/>
    <w:multiLevelType w:val="hybridMultilevel"/>
    <w:tmpl w:val="8654C9A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A854C8"/>
    <w:multiLevelType w:val="hybridMultilevel"/>
    <w:tmpl w:val="94364C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EC56D3"/>
    <w:multiLevelType w:val="hybridMultilevel"/>
    <w:tmpl w:val="4E407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62261"/>
    <w:multiLevelType w:val="hybridMultilevel"/>
    <w:tmpl w:val="D24C2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7E13"/>
    <w:multiLevelType w:val="multilevel"/>
    <w:tmpl w:val="E400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FF6784"/>
    <w:multiLevelType w:val="hybridMultilevel"/>
    <w:tmpl w:val="641E2B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A64D75"/>
    <w:multiLevelType w:val="hybridMultilevel"/>
    <w:tmpl w:val="A5CAA3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D54AC6"/>
    <w:multiLevelType w:val="hybridMultilevel"/>
    <w:tmpl w:val="8CC4DB22"/>
    <w:lvl w:ilvl="0" w:tplc="1B3E8E3C">
      <w:start w:val="13"/>
      <w:numFmt w:val="bullet"/>
      <w:lvlText w:val="-"/>
      <w:lvlJc w:val="left"/>
      <w:pPr>
        <w:ind w:left="720" w:hanging="360"/>
      </w:pPr>
      <w:rPr>
        <w:rFonts w:ascii="Helvetica" w:eastAsia="MS PMincho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61A98"/>
    <w:multiLevelType w:val="hybridMultilevel"/>
    <w:tmpl w:val="DADEF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31C7E"/>
    <w:multiLevelType w:val="hybridMultilevel"/>
    <w:tmpl w:val="AA82E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54DDF"/>
    <w:multiLevelType w:val="multilevel"/>
    <w:tmpl w:val="766E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993792"/>
    <w:multiLevelType w:val="hybridMultilevel"/>
    <w:tmpl w:val="199CF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42929"/>
    <w:multiLevelType w:val="hybridMultilevel"/>
    <w:tmpl w:val="84FC3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81EDC"/>
    <w:multiLevelType w:val="multilevel"/>
    <w:tmpl w:val="33E6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203369"/>
    <w:multiLevelType w:val="hybridMultilevel"/>
    <w:tmpl w:val="F82653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E57EAA"/>
    <w:multiLevelType w:val="hybridMultilevel"/>
    <w:tmpl w:val="3BD020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EE63BE"/>
    <w:multiLevelType w:val="hybridMultilevel"/>
    <w:tmpl w:val="4C70F1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845EAC"/>
    <w:multiLevelType w:val="hybridMultilevel"/>
    <w:tmpl w:val="976CA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66525"/>
    <w:multiLevelType w:val="hybridMultilevel"/>
    <w:tmpl w:val="FAFADF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C4DF3"/>
    <w:multiLevelType w:val="multilevel"/>
    <w:tmpl w:val="67FE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CE0D77"/>
    <w:multiLevelType w:val="multilevel"/>
    <w:tmpl w:val="7944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77617D"/>
    <w:multiLevelType w:val="hybridMultilevel"/>
    <w:tmpl w:val="A99EA7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175BBD"/>
    <w:multiLevelType w:val="hybridMultilevel"/>
    <w:tmpl w:val="6B287E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6B7EB6"/>
    <w:multiLevelType w:val="hybridMultilevel"/>
    <w:tmpl w:val="9D86B2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817C94"/>
    <w:multiLevelType w:val="hybridMultilevel"/>
    <w:tmpl w:val="0A3881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DB62E9"/>
    <w:multiLevelType w:val="hybridMultilevel"/>
    <w:tmpl w:val="92BE2A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B90717"/>
    <w:multiLevelType w:val="hybridMultilevel"/>
    <w:tmpl w:val="6756AE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A07732"/>
    <w:multiLevelType w:val="hybridMultilevel"/>
    <w:tmpl w:val="2E6C50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FC4341"/>
    <w:multiLevelType w:val="hybridMultilevel"/>
    <w:tmpl w:val="B1688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73771"/>
    <w:multiLevelType w:val="hybridMultilevel"/>
    <w:tmpl w:val="C99E2804"/>
    <w:lvl w:ilvl="0" w:tplc="34343D86">
      <w:start w:val="19"/>
      <w:numFmt w:val="bullet"/>
      <w:lvlText w:val="-"/>
      <w:lvlJc w:val="left"/>
      <w:pPr>
        <w:ind w:left="420" w:hanging="360"/>
      </w:pPr>
      <w:rPr>
        <w:rFonts w:ascii="Helvetica" w:eastAsia="Calibr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68C35C20"/>
    <w:multiLevelType w:val="hybridMultilevel"/>
    <w:tmpl w:val="FAEA86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3A230A"/>
    <w:multiLevelType w:val="hybridMultilevel"/>
    <w:tmpl w:val="BD10ACA8"/>
    <w:lvl w:ilvl="0" w:tplc="86E201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065D0"/>
    <w:multiLevelType w:val="hybridMultilevel"/>
    <w:tmpl w:val="580AE2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B12BD2"/>
    <w:multiLevelType w:val="multilevel"/>
    <w:tmpl w:val="8FE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FA6F08"/>
    <w:multiLevelType w:val="hybridMultilevel"/>
    <w:tmpl w:val="9FF86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D6DC0"/>
    <w:multiLevelType w:val="hybridMultilevel"/>
    <w:tmpl w:val="63784A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4A45E8"/>
    <w:multiLevelType w:val="hybridMultilevel"/>
    <w:tmpl w:val="515A65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8"/>
  </w:num>
  <w:num w:numId="5">
    <w:abstractNumId w:val="19"/>
  </w:num>
  <w:num w:numId="6">
    <w:abstractNumId w:val="38"/>
  </w:num>
  <w:num w:numId="7">
    <w:abstractNumId w:val="35"/>
  </w:num>
  <w:num w:numId="8">
    <w:abstractNumId w:val="1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30"/>
  </w:num>
  <w:num w:numId="12">
    <w:abstractNumId w:val="29"/>
  </w:num>
  <w:num w:numId="13">
    <w:abstractNumId w:val="8"/>
  </w:num>
  <w:num w:numId="14">
    <w:abstractNumId w:val="20"/>
  </w:num>
  <w:num w:numId="15">
    <w:abstractNumId w:val="0"/>
  </w:num>
  <w:num w:numId="16">
    <w:abstractNumId w:val="0"/>
  </w:num>
  <w:num w:numId="17">
    <w:abstractNumId w:val="1"/>
  </w:num>
  <w:num w:numId="18">
    <w:abstractNumId w:val="39"/>
  </w:num>
  <w:num w:numId="19">
    <w:abstractNumId w:val="32"/>
  </w:num>
  <w:num w:numId="20">
    <w:abstractNumId w:val="26"/>
  </w:num>
  <w:num w:numId="21">
    <w:abstractNumId w:val="11"/>
  </w:num>
  <w:num w:numId="22">
    <w:abstractNumId w:val="33"/>
  </w:num>
  <w:num w:numId="23">
    <w:abstractNumId w:val="28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5"/>
  </w:num>
  <w:num w:numId="27">
    <w:abstractNumId w:val="36"/>
  </w:num>
  <w:num w:numId="28">
    <w:abstractNumId w:val="37"/>
  </w:num>
  <w:num w:numId="29">
    <w:abstractNumId w:val="3"/>
  </w:num>
  <w:num w:numId="30">
    <w:abstractNumId w:val="17"/>
  </w:num>
  <w:num w:numId="31">
    <w:abstractNumId w:val="34"/>
  </w:num>
  <w:num w:numId="32">
    <w:abstractNumId w:val="12"/>
  </w:num>
  <w:num w:numId="33">
    <w:abstractNumId w:val="10"/>
  </w:num>
  <w:num w:numId="34">
    <w:abstractNumId w:val="2"/>
  </w:num>
  <w:num w:numId="35">
    <w:abstractNumId w:val="31"/>
  </w:num>
  <w:num w:numId="36">
    <w:abstractNumId w:val="23"/>
  </w:num>
  <w:num w:numId="37">
    <w:abstractNumId w:val="7"/>
  </w:num>
  <w:num w:numId="38">
    <w:abstractNumId w:val="13"/>
  </w:num>
  <w:num w:numId="39">
    <w:abstractNumId w:val="6"/>
  </w:num>
  <w:num w:numId="40">
    <w:abstractNumId w:val="22"/>
  </w:num>
  <w:num w:numId="41">
    <w:abstractNumId w:val="9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00"/>
    <w:rsid w:val="00007D1C"/>
    <w:rsid w:val="000103BB"/>
    <w:rsid w:val="00011230"/>
    <w:rsid w:val="00011CFB"/>
    <w:rsid w:val="00012D7F"/>
    <w:rsid w:val="000145CA"/>
    <w:rsid w:val="00016363"/>
    <w:rsid w:val="00020793"/>
    <w:rsid w:val="000235AB"/>
    <w:rsid w:val="00025F50"/>
    <w:rsid w:val="000265CF"/>
    <w:rsid w:val="00027101"/>
    <w:rsid w:val="0002754E"/>
    <w:rsid w:val="0003317C"/>
    <w:rsid w:val="00036B76"/>
    <w:rsid w:val="00042CBD"/>
    <w:rsid w:val="00046DF9"/>
    <w:rsid w:val="000543C4"/>
    <w:rsid w:val="00055E1C"/>
    <w:rsid w:val="000568D4"/>
    <w:rsid w:val="00056C34"/>
    <w:rsid w:val="00056E2D"/>
    <w:rsid w:val="0005716C"/>
    <w:rsid w:val="000575AF"/>
    <w:rsid w:val="00063DDD"/>
    <w:rsid w:val="00066AD9"/>
    <w:rsid w:val="000671D6"/>
    <w:rsid w:val="00070AFA"/>
    <w:rsid w:val="00072556"/>
    <w:rsid w:val="00073741"/>
    <w:rsid w:val="0007459D"/>
    <w:rsid w:val="00076C5A"/>
    <w:rsid w:val="000810D5"/>
    <w:rsid w:val="000822A5"/>
    <w:rsid w:val="00083CBA"/>
    <w:rsid w:val="00083E25"/>
    <w:rsid w:val="000856E4"/>
    <w:rsid w:val="00086A28"/>
    <w:rsid w:val="000911C6"/>
    <w:rsid w:val="000915EF"/>
    <w:rsid w:val="000A1D22"/>
    <w:rsid w:val="000A3CCE"/>
    <w:rsid w:val="000A4300"/>
    <w:rsid w:val="000A4C41"/>
    <w:rsid w:val="000A4E0F"/>
    <w:rsid w:val="000B070D"/>
    <w:rsid w:val="000B1505"/>
    <w:rsid w:val="000B2237"/>
    <w:rsid w:val="000B2D5F"/>
    <w:rsid w:val="000B5BE7"/>
    <w:rsid w:val="000B6977"/>
    <w:rsid w:val="000C22DA"/>
    <w:rsid w:val="000C29FD"/>
    <w:rsid w:val="000C540E"/>
    <w:rsid w:val="000C5492"/>
    <w:rsid w:val="000C5DF1"/>
    <w:rsid w:val="000D242A"/>
    <w:rsid w:val="000E1DEE"/>
    <w:rsid w:val="000E3201"/>
    <w:rsid w:val="000E50D4"/>
    <w:rsid w:val="000E5119"/>
    <w:rsid w:val="000E5429"/>
    <w:rsid w:val="000E553A"/>
    <w:rsid w:val="000E6C09"/>
    <w:rsid w:val="000E78F8"/>
    <w:rsid w:val="000F0CDB"/>
    <w:rsid w:val="000F1899"/>
    <w:rsid w:val="000F192C"/>
    <w:rsid w:val="000F25E0"/>
    <w:rsid w:val="000F3C4B"/>
    <w:rsid w:val="000F5AFF"/>
    <w:rsid w:val="00100BDD"/>
    <w:rsid w:val="00101BF4"/>
    <w:rsid w:val="00102BAD"/>
    <w:rsid w:val="001058BB"/>
    <w:rsid w:val="001062A2"/>
    <w:rsid w:val="00112872"/>
    <w:rsid w:val="001151C5"/>
    <w:rsid w:val="00115B00"/>
    <w:rsid w:val="001220D8"/>
    <w:rsid w:val="00122BFB"/>
    <w:rsid w:val="00142934"/>
    <w:rsid w:val="001445D1"/>
    <w:rsid w:val="00150D50"/>
    <w:rsid w:val="0015655C"/>
    <w:rsid w:val="00160932"/>
    <w:rsid w:val="00161C9D"/>
    <w:rsid w:val="00162E8F"/>
    <w:rsid w:val="001637A7"/>
    <w:rsid w:val="0016698F"/>
    <w:rsid w:val="001703D6"/>
    <w:rsid w:val="001718D9"/>
    <w:rsid w:val="001726D4"/>
    <w:rsid w:val="00174B27"/>
    <w:rsid w:val="001763F9"/>
    <w:rsid w:val="00176B05"/>
    <w:rsid w:val="00177CE1"/>
    <w:rsid w:val="0018629F"/>
    <w:rsid w:val="00190F87"/>
    <w:rsid w:val="0019509F"/>
    <w:rsid w:val="001A782C"/>
    <w:rsid w:val="001B16F3"/>
    <w:rsid w:val="001C1D39"/>
    <w:rsid w:val="001C3945"/>
    <w:rsid w:val="001C3D27"/>
    <w:rsid w:val="001D25AC"/>
    <w:rsid w:val="001D5108"/>
    <w:rsid w:val="001D6324"/>
    <w:rsid w:val="001D66F3"/>
    <w:rsid w:val="001D6D01"/>
    <w:rsid w:val="001E0B6B"/>
    <w:rsid w:val="001E13CC"/>
    <w:rsid w:val="001E3A7F"/>
    <w:rsid w:val="001E3AEE"/>
    <w:rsid w:val="001E6CDC"/>
    <w:rsid w:val="001E7A88"/>
    <w:rsid w:val="001F06D9"/>
    <w:rsid w:val="001F0E6D"/>
    <w:rsid w:val="0020256D"/>
    <w:rsid w:val="00202BF3"/>
    <w:rsid w:val="00205293"/>
    <w:rsid w:val="00206ED4"/>
    <w:rsid w:val="002071B9"/>
    <w:rsid w:val="0020799D"/>
    <w:rsid w:val="00214E49"/>
    <w:rsid w:val="00217536"/>
    <w:rsid w:val="00217949"/>
    <w:rsid w:val="00220D49"/>
    <w:rsid w:val="0022131A"/>
    <w:rsid w:val="002215A7"/>
    <w:rsid w:val="002223C1"/>
    <w:rsid w:val="00223476"/>
    <w:rsid w:val="0022541A"/>
    <w:rsid w:val="00227563"/>
    <w:rsid w:val="00231C7E"/>
    <w:rsid w:val="00234338"/>
    <w:rsid w:val="00235973"/>
    <w:rsid w:val="002363ED"/>
    <w:rsid w:val="00237080"/>
    <w:rsid w:val="002377D4"/>
    <w:rsid w:val="00237B94"/>
    <w:rsid w:val="002405AF"/>
    <w:rsid w:val="00240658"/>
    <w:rsid w:val="0024174C"/>
    <w:rsid w:val="00257F9D"/>
    <w:rsid w:val="00262D89"/>
    <w:rsid w:val="00263589"/>
    <w:rsid w:val="00264AAE"/>
    <w:rsid w:val="00266662"/>
    <w:rsid w:val="00266B50"/>
    <w:rsid w:val="00267BB6"/>
    <w:rsid w:val="00270487"/>
    <w:rsid w:val="002717C0"/>
    <w:rsid w:val="00271FA5"/>
    <w:rsid w:val="0027275C"/>
    <w:rsid w:val="00281B2B"/>
    <w:rsid w:val="00283BC4"/>
    <w:rsid w:val="0028544C"/>
    <w:rsid w:val="00286E4C"/>
    <w:rsid w:val="00293E57"/>
    <w:rsid w:val="00294683"/>
    <w:rsid w:val="00295956"/>
    <w:rsid w:val="002964EE"/>
    <w:rsid w:val="002A2B40"/>
    <w:rsid w:val="002A33A3"/>
    <w:rsid w:val="002B1429"/>
    <w:rsid w:val="002B174B"/>
    <w:rsid w:val="002B23C0"/>
    <w:rsid w:val="002B69F1"/>
    <w:rsid w:val="002B6F21"/>
    <w:rsid w:val="002B7468"/>
    <w:rsid w:val="002C1475"/>
    <w:rsid w:val="002C173C"/>
    <w:rsid w:val="002C21E7"/>
    <w:rsid w:val="002C24A5"/>
    <w:rsid w:val="002D1780"/>
    <w:rsid w:val="002D7093"/>
    <w:rsid w:val="002D7098"/>
    <w:rsid w:val="002D70CA"/>
    <w:rsid w:val="002E59A7"/>
    <w:rsid w:val="002E6D80"/>
    <w:rsid w:val="002E7B39"/>
    <w:rsid w:val="002F70EC"/>
    <w:rsid w:val="00302099"/>
    <w:rsid w:val="003050CF"/>
    <w:rsid w:val="00305C38"/>
    <w:rsid w:val="0030699F"/>
    <w:rsid w:val="00311919"/>
    <w:rsid w:val="0031659D"/>
    <w:rsid w:val="003215CF"/>
    <w:rsid w:val="00321FE9"/>
    <w:rsid w:val="003314A1"/>
    <w:rsid w:val="00332385"/>
    <w:rsid w:val="00334F82"/>
    <w:rsid w:val="00337691"/>
    <w:rsid w:val="00340608"/>
    <w:rsid w:val="0035797E"/>
    <w:rsid w:val="0036164D"/>
    <w:rsid w:val="00361AEC"/>
    <w:rsid w:val="0036296C"/>
    <w:rsid w:val="0036507E"/>
    <w:rsid w:val="0036724F"/>
    <w:rsid w:val="0037425F"/>
    <w:rsid w:val="00376296"/>
    <w:rsid w:val="00381005"/>
    <w:rsid w:val="0038341B"/>
    <w:rsid w:val="003837AD"/>
    <w:rsid w:val="0039381E"/>
    <w:rsid w:val="0039593F"/>
    <w:rsid w:val="003979AA"/>
    <w:rsid w:val="003A11C4"/>
    <w:rsid w:val="003A67AB"/>
    <w:rsid w:val="003A74BE"/>
    <w:rsid w:val="003B0F96"/>
    <w:rsid w:val="003B55B9"/>
    <w:rsid w:val="003B5BAF"/>
    <w:rsid w:val="003B7988"/>
    <w:rsid w:val="003C08B1"/>
    <w:rsid w:val="003C1E11"/>
    <w:rsid w:val="003C7C89"/>
    <w:rsid w:val="003D0470"/>
    <w:rsid w:val="003D165A"/>
    <w:rsid w:val="003D724F"/>
    <w:rsid w:val="003E118C"/>
    <w:rsid w:val="003E50BB"/>
    <w:rsid w:val="003E5C99"/>
    <w:rsid w:val="003F14E2"/>
    <w:rsid w:val="003F671B"/>
    <w:rsid w:val="003F67F3"/>
    <w:rsid w:val="003F7599"/>
    <w:rsid w:val="003F77D9"/>
    <w:rsid w:val="00400263"/>
    <w:rsid w:val="00403ABA"/>
    <w:rsid w:val="0040735D"/>
    <w:rsid w:val="004111F3"/>
    <w:rsid w:val="00411871"/>
    <w:rsid w:val="00411DA5"/>
    <w:rsid w:val="004134E0"/>
    <w:rsid w:val="00415B01"/>
    <w:rsid w:val="00416A6A"/>
    <w:rsid w:val="0042171E"/>
    <w:rsid w:val="004219B3"/>
    <w:rsid w:val="00424A49"/>
    <w:rsid w:val="0042511E"/>
    <w:rsid w:val="00432ECD"/>
    <w:rsid w:val="00441D26"/>
    <w:rsid w:val="00443184"/>
    <w:rsid w:val="00446BDD"/>
    <w:rsid w:val="00457429"/>
    <w:rsid w:val="004617B8"/>
    <w:rsid w:val="00462588"/>
    <w:rsid w:val="004663C9"/>
    <w:rsid w:val="00466C55"/>
    <w:rsid w:val="004712F9"/>
    <w:rsid w:val="004743C2"/>
    <w:rsid w:val="00476434"/>
    <w:rsid w:val="00480482"/>
    <w:rsid w:val="00481909"/>
    <w:rsid w:val="004826CD"/>
    <w:rsid w:val="00485589"/>
    <w:rsid w:val="00487C1D"/>
    <w:rsid w:val="004954F7"/>
    <w:rsid w:val="00496CAB"/>
    <w:rsid w:val="004A53A8"/>
    <w:rsid w:val="004A6465"/>
    <w:rsid w:val="004B0983"/>
    <w:rsid w:val="004B3AE6"/>
    <w:rsid w:val="004B566B"/>
    <w:rsid w:val="004B77CA"/>
    <w:rsid w:val="004C5163"/>
    <w:rsid w:val="004C76DC"/>
    <w:rsid w:val="004D1EE8"/>
    <w:rsid w:val="004D21C1"/>
    <w:rsid w:val="004D3FC5"/>
    <w:rsid w:val="004D566A"/>
    <w:rsid w:val="004D5EDD"/>
    <w:rsid w:val="004E0777"/>
    <w:rsid w:val="004E22DA"/>
    <w:rsid w:val="004E3B93"/>
    <w:rsid w:val="004E41E1"/>
    <w:rsid w:val="004E6108"/>
    <w:rsid w:val="004F3003"/>
    <w:rsid w:val="004F46B8"/>
    <w:rsid w:val="004F594F"/>
    <w:rsid w:val="004F5A56"/>
    <w:rsid w:val="004F6C35"/>
    <w:rsid w:val="0050019C"/>
    <w:rsid w:val="00504474"/>
    <w:rsid w:val="00516323"/>
    <w:rsid w:val="005166FE"/>
    <w:rsid w:val="00517E22"/>
    <w:rsid w:val="0052058F"/>
    <w:rsid w:val="00524966"/>
    <w:rsid w:val="00526ED5"/>
    <w:rsid w:val="00530DE1"/>
    <w:rsid w:val="005329DB"/>
    <w:rsid w:val="005333FA"/>
    <w:rsid w:val="00534F5C"/>
    <w:rsid w:val="00537FE8"/>
    <w:rsid w:val="00552A54"/>
    <w:rsid w:val="00555D18"/>
    <w:rsid w:val="00562984"/>
    <w:rsid w:val="00576355"/>
    <w:rsid w:val="0058005B"/>
    <w:rsid w:val="00583568"/>
    <w:rsid w:val="005874C3"/>
    <w:rsid w:val="00590E0D"/>
    <w:rsid w:val="00596D2D"/>
    <w:rsid w:val="005A2F69"/>
    <w:rsid w:val="005A6D6C"/>
    <w:rsid w:val="005B363B"/>
    <w:rsid w:val="005B3F4E"/>
    <w:rsid w:val="005B5427"/>
    <w:rsid w:val="005B6C76"/>
    <w:rsid w:val="005B709D"/>
    <w:rsid w:val="005B7704"/>
    <w:rsid w:val="005C06A4"/>
    <w:rsid w:val="005C0D8E"/>
    <w:rsid w:val="005C313F"/>
    <w:rsid w:val="005C3252"/>
    <w:rsid w:val="005C78EC"/>
    <w:rsid w:val="005D0E52"/>
    <w:rsid w:val="005D12F8"/>
    <w:rsid w:val="005D189E"/>
    <w:rsid w:val="005D3F94"/>
    <w:rsid w:val="005E0C00"/>
    <w:rsid w:val="005E450F"/>
    <w:rsid w:val="005E5DCA"/>
    <w:rsid w:val="005E7B75"/>
    <w:rsid w:val="005F15F1"/>
    <w:rsid w:val="005F4DFC"/>
    <w:rsid w:val="006052BF"/>
    <w:rsid w:val="0060553B"/>
    <w:rsid w:val="00610752"/>
    <w:rsid w:val="00612EFD"/>
    <w:rsid w:val="006164EE"/>
    <w:rsid w:val="00616745"/>
    <w:rsid w:val="00617BD9"/>
    <w:rsid w:val="00623ED4"/>
    <w:rsid w:val="00630749"/>
    <w:rsid w:val="00630944"/>
    <w:rsid w:val="00632F67"/>
    <w:rsid w:val="00634218"/>
    <w:rsid w:val="0063483B"/>
    <w:rsid w:val="00636AAA"/>
    <w:rsid w:val="00640C38"/>
    <w:rsid w:val="006433B3"/>
    <w:rsid w:val="006461CB"/>
    <w:rsid w:val="0065006F"/>
    <w:rsid w:val="006515D3"/>
    <w:rsid w:val="0065451C"/>
    <w:rsid w:val="00656C86"/>
    <w:rsid w:val="00657CB0"/>
    <w:rsid w:val="0066693F"/>
    <w:rsid w:val="00670438"/>
    <w:rsid w:val="00673EA8"/>
    <w:rsid w:val="00677E57"/>
    <w:rsid w:val="0068275F"/>
    <w:rsid w:val="0068335A"/>
    <w:rsid w:val="006837C9"/>
    <w:rsid w:val="00683A9B"/>
    <w:rsid w:val="0068475C"/>
    <w:rsid w:val="00686B2A"/>
    <w:rsid w:val="0068762E"/>
    <w:rsid w:val="00687908"/>
    <w:rsid w:val="00691E94"/>
    <w:rsid w:val="0069550F"/>
    <w:rsid w:val="006977FF"/>
    <w:rsid w:val="00697D0D"/>
    <w:rsid w:val="006A3142"/>
    <w:rsid w:val="006A3E2D"/>
    <w:rsid w:val="006A5F84"/>
    <w:rsid w:val="006A5FD5"/>
    <w:rsid w:val="006B5FE4"/>
    <w:rsid w:val="006D066F"/>
    <w:rsid w:val="006D074A"/>
    <w:rsid w:val="006D0AB7"/>
    <w:rsid w:val="006D0AB9"/>
    <w:rsid w:val="006D1056"/>
    <w:rsid w:val="006D2246"/>
    <w:rsid w:val="006D2356"/>
    <w:rsid w:val="006D3826"/>
    <w:rsid w:val="006D3C1C"/>
    <w:rsid w:val="006D3F7F"/>
    <w:rsid w:val="006E76C8"/>
    <w:rsid w:val="006F1FE2"/>
    <w:rsid w:val="006F3669"/>
    <w:rsid w:val="006F497B"/>
    <w:rsid w:val="006F5BC3"/>
    <w:rsid w:val="007001A4"/>
    <w:rsid w:val="007023FB"/>
    <w:rsid w:val="00702ADF"/>
    <w:rsid w:val="00703584"/>
    <w:rsid w:val="00703A8A"/>
    <w:rsid w:val="0070540A"/>
    <w:rsid w:val="00705DDC"/>
    <w:rsid w:val="00713111"/>
    <w:rsid w:val="0072309F"/>
    <w:rsid w:val="00727605"/>
    <w:rsid w:val="00727844"/>
    <w:rsid w:val="00732436"/>
    <w:rsid w:val="00735214"/>
    <w:rsid w:val="00735C32"/>
    <w:rsid w:val="00736A09"/>
    <w:rsid w:val="00737AE6"/>
    <w:rsid w:val="00740D4A"/>
    <w:rsid w:val="00742EEF"/>
    <w:rsid w:val="00747B1B"/>
    <w:rsid w:val="007507FC"/>
    <w:rsid w:val="00751DCC"/>
    <w:rsid w:val="0075755F"/>
    <w:rsid w:val="007627F8"/>
    <w:rsid w:val="00763278"/>
    <w:rsid w:val="00771149"/>
    <w:rsid w:val="00771BA6"/>
    <w:rsid w:val="00776872"/>
    <w:rsid w:val="007801F7"/>
    <w:rsid w:val="00785B69"/>
    <w:rsid w:val="00791940"/>
    <w:rsid w:val="0079407F"/>
    <w:rsid w:val="0079447F"/>
    <w:rsid w:val="00796506"/>
    <w:rsid w:val="007968DD"/>
    <w:rsid w:val="00797B59"/>
    <w:rsid w:val="007A3EA9"/>
    <w:rsid w:val="007A5345"/>
    <w:rsid w:val="007A5514"/>
    <w:rsid w:val="007A6E59"/>
    <w:rsid w:val="007A749F"/>
    <w:rsid w:val="007B36BC"/>
    <w:rsid w:val="007B4B4D"/>
    <w:rsid w:val="007B52C6"/>
    <w:rsid w:val="007C25A7"/>
    <w:rsid w:val="007C4892"/>
    <w:rsid w:val="007D080B"/>
    <w:rsid w:val="007D184C"/>
    <w:rsid w:val="007D4222"/>
    <w:rsid w:val="007E006F"/>
    <w:rsid w:val="007E41D4"/>
    <w:rsid w:val="007E79D0"/>
    <w:rsid w:val="007F41E5"/>
    <w:rsid w:val="007F67E1"/>
    <w:rsid w:val="00802982"/>
    <w:rsid w:val="008049F3"/>
    <w:rsid w:val="00805041"/>
    <w:rsid w:val="00805128"/>
    <w:rsid w:val="0081123E"/>
    <w:rsid w:val="008146D0"/>
    <w:rsid w:val="00815469"/>
    <w:rsid w:val="00823BD9"/>
    <w:rsid w:val="00830295"/>
    <w:rsid w:val="00833158"/>
    <w:rsid w:val="00834A65"/>
    <w:rsid w:val="00840EFB"/>
    <w:rsid w:val="00843AAE"/>
    <w:rsid w:val="0085009D"/>
    <w:rsid w:val="00851DA3"/>
    <w:rsid w:val="00852D99"/>
    <w:rsid w:val="0085730B"/>
    <w:rsid w:val="00862AB1"/>
    <w:rsid w:val="00865F84"/>
    <w:rsid w:val="00866800"/>
    <w:rsid w:val="008775F8"/>
    <w:rsid w:val="00882DE8"/>
    <w:rsid w:val="008840A8"/>
    <w:rsid w:val="00885405"/>
    <w:rsid w:val="00887175"/>
    <w:rsid w:val="00887C24"/>
    <w:rsid w:val="00890BE8"/>
    <w:rsid w:val="008A3BF6"/>
    <w:rsid w:val="008A5248"/>
    <w:rsid w:val="008A54AE"/>
    <w:rsid w:val="008A79B4"/>
    <w:rsid w:val="008B2231"/>
    <w:rsid w:val="008B5462"/>
    <w:rsid w:val="008B616C"/>
    <w:rsid w:val="008C0743"/>
    <w:rsid w:val="008C1DEF"/>
    <w:rsid w:val="008C1E2E"/>
    <w:rsid w:val="008C7D3F"/>
    <w:rsid w:val="008D0852"/>
    <w:rsid w:val="008D5A67"/>
    <w:rsid w:val="008D7580"/>
    <w:rsid w:val="008D7AEF"/>
    <w:rsid w:val="008E2694"/>
    <w:rsid w:val="008E4AB8"/>
    <w:rsid w:val="008E61CC"/>
    <w:rsid w:val="008E67E5"/>
    <w:rsid w:val="008E750B"/>
    <w:rsid w:val="008E7C65"/>
    <w:rsid w:val="008F0516"/>
    <w:rsid w:val="008F134E"/>
    <w:rsid w:val="008F6527"/>
    <w:rsid w:val="008F6762"/>
    <w:rsid w:val="00903A43"/>
    <w:rsid w:val="00906FA1"/>
    <w:rsid w:val="00907A61"/>
    <w:rsid w:val="00916382"/>
    <w:rsid w:val="009173BB"/>
    <w:rsid w:val="00917A5B"/>
    <w:rsid w:val="009279DA"/>
    <w:rsid w:val="009307E2"/>
    <w:rsid w:val="00930C9B"/>
    <w:rsid w:val="009339F9"/>
    <w:rsid w:val="0093696D"/>
    <w:rsid w:val="00941059"/>
    <w:rsid w:val="0094492A"/>
    <w:rsid w:val="00945DC6"/>
    <w:rsid w:val="009505E5"/>
    <w:rsid w:val="009532C5"/>
    <w:rsid w:val="009553B0"/>
    <w:rsid w:val="009636B1"/>
    <w:rsid w:val="00963AFD"/>
    <w:rsid w:val="00972CAC"/>
    <w:rsid w:val="00973AAC"/>
    <w:rsid w:val="00973B36"/>
    <w:rsid w:val="00980AEA"/>
    <w:rsid w:val="00980B68"/>
    <w:rsid w:val="00982099"/>
    <w:rsid w:val="00984417"/>
    <w:rsid w:val="00991B60"/>
    <w:rsid w:val="00993509"/>
    <w:rsid w:val="009937C3"/>
    <w:rsid w:val="009A032A"/>
    <w:rsid w:val="009A0D09"/>
    <w:rsid w:val="009A2084"/>
    <w:rsid w:val="009A2A24"/>
    <w:rsid w:val="009A6A6E"/>
    <w:rsid w:val="009A7294"/>
    <w:rsid w:val="009B144F"/>
    <w:rsid w:val="009B1F00"/>
    <w:rsid w:val="009B4B12"/>
    <w:rsid w:val="009B5915"/>
    <w:rsid w:val="009C08DD"/>
    <w:rsid w:val="009C0FDD"/>
    <w:rsid w:val="009C2C84"/>
    <w:rsid w:val="009C46A8"/>
    <w:rsid w:val="009C4F04"/>
    <w:rsid w:val="009D4C92"/>
    <w:rsid w:val="009D65C5"/>
    <w:rsid w:val="009D6ED3"/>
    <w:rsid w:val="009D70C8"/>
    <w:rsid w:val="009E3EC4"/>
    <w:rsid w:val="009F16D7"/>
    <w:rsid w:val="009F18F6"/>
    <w:rsid w:val="009F2CA4"/>
    <w:rsid w:val="009F4B67"/>
    <w:rsid w:val="009F4BE0"/>
    <w:rsid w:val="009F53C3"/>
    <w:rsid w:val="00A01C30"/>
    <w:rsid w:val="00A01D96"/>
    <w:rsid w:val="00A04109"/>
    <w:rsid w:val="00A04400"/>
    <w:rsid w:val="00A048ED"/>
    <w:rsid w:val="00A06BDB"/>
    <w:rsid w:val="00A11357"/>
    <w:rsid w:val="00A114D0"/>
    <w:rsid w:val="00A13EFD"/>
    <w:rsid w:val="00A154D8"/>
    <w:rsid w:val="00A16756"/>
    <w:rsid w:val="00A20A6C"/>
    <w:rsid w:val="00A260CD"/>
    <w:rsid w:val="00A267E8"/>
    <w:rsid w:val="00A3135E"/>
    <w:rsid w:val="00A35D16"/>
    <w:rsid w:val="00A441D4"/>
    <w:rsid w:val="00A44AA1"/>
    <w:rsid w:val="00A47464"/>
    <w:rsid w:val="00A50FF9"/>
    <w:rsid w:val="00A51643"/>
    <w:rsid w:val="00A56C74"/>
    <w:rsid w:val="00A56CC6"/>
    <w:rsid w:val="00A63CA7"/>
    <w:rsid w:val="00A65A6E"/>
    <w:rsid w:val="00A74618"/>
    <w:rsid w:val="00A758A1"/>
    <w:rsid w:val="00A76078"/>
    <w:rsid w:val="00A777D9"/>
    <w:rsid w:val="00A94C06"/>
    <w:rsid w:val="00AA26D1"/>
    <w:rsid w:val="00AA527B"/>
    <w:rsid w:val="00AB341F"/>
    <w:rsid w:val="00AB4B82"/>
    <w:rsid w:val="00AB7DE1"/>
    <w:rsid w:val="00AC508D"/>
    <w:rsid w:val="00AC5FA9"/>
    <w:rsid w:val="00AC72A8"/>
    <w:rsid w:val="00AD3936"/>
    <w:rsid w:val="00AD5A78"/>
    <w:rsid w:val="00AD75F7"/>
    <w:rsid w:val="00AE4492"/>
    <w:rsid w:val="00AE763B"/>
    <w:rsid w:val="00AF399C"/>
    <w:rsid w:val="00AF59A3"/>
    <w:rsid w:val="00AF6C0C"/>
    <w:rsid w:val="00AF75F8"/>
    <w:rsid w:val="00AF7B1F"/>
    <w:rsid w:val="00AF7B2C"/>
    <w:rsid w:val="00B055A3"/>
    <w:rsid w:val="00B14C79"/>
    <w:rsid w:val="00B20B6F"/>
    <w:rsid w:val="00B24EB2"/>
    <w:rsid w:val="00B3314D"/>
    <w:rsid w:val="00B33FC6"/>
    <w:rsid w:val="00B341F6"/>
    <w:rsid w:val="00B41457"/>
    <w:rsid w:val="00B42A73"/>
    <w:rsid w:val="00B439A8"/>
    <w:rsid w:val="00B51661"/>
    <w:rsid w:val="00B51A80"/>
    <w:rsid w:val="00B62219"/>
    <w:rsid w:val="00B625A8"/>
    <w:rsid w:val="00B626F4"/>
    <w:rsid w:val="00B6433B"/>
    <w:rsid w:val="00B649E0"/>
    <w:rsid w:val="00B67188"/>
    <w:rsid w:val="00B7375B"/>
    <w:rsid w:val="00B76AF7"/>
    <w:rsid w:val="00B8240A"/>
    <w:rsid w:val="00B836F3"/>
    <w:rsid w:val="00B83A14"/>
    <w:rsid w:val="00B87158"/>
    <w:rsid w:val="00B924EB"/>
    <w:rsid w:val="00BA052C"/>
    <w:rsid w:val="00BA33E5"/>
    <w:rsid w:val="00BA4B77"/>
    <w:rsid w:val="00BA7204"/>
    <w:rsid w:val="00BB020A"/>
    <w:rsid w:val="00BB09D7"/>
    <w:rsid w:val="00BB22C3"/>
    <w:rsid w:val="00BB4BD3"/>
    <w:rsid w:val="00BB5BDC"/>
    <w:rsid w:val="00BC0B7D"/>
    <w:rsid w:val="00BC2732"/>
    <w:rsid w:val="00BC308A"/>
    <w:rsid w:val="00BC4328"/>
    <w:rsid w:val="00BC6929"/>
    <w:rsid w:val="00BC69DA"/>
    <w:rsid w:val="00BC714A"/>
    <w:rsid w:val="00BD1D48"/>
    <w:rsid w:val="00BD208A"/>
    <w:rsid w:val="00BD2364"/>
    <w:rsid w:val="00BD3A10"/>
    <w:rsid w:val="00BD573D"/>
    <w:rsid w:val="00BD700B"/>
    <w:rsid w:val="00BD7D0C"/>
    <w:rsid w:val="00BE2F48"/>
    <w:rsid w:val="00BE33D1"/>
    <w:rsid w:val="00BE72AE"/>
    <w:rsid w:val="00BF159C"/>
    <w:rsid w:val="00BF1DF4"/>
    <w:rsid w:val="00BF26B2"/>
    <w:rsid w:val="00BF3251"/>
    <w:rsid w:val="00BF479F"/>
    <w:rsid w:val="00BF4D02"/>
    <w:rsid w:val="00BF6197"/>
    <w:rsid w:val="00BF6E23"/>
    <w:rsid w:val="00C01841"/>
    <w:rsid w:val="00C040C0"/>
    <w:rsid w:val="00C0583D"/>
    <w:rsid w:val="00C06AC3"/>
    <w:rsid w:val="00C1288A"/>
    <w:rsid w:val="00C159DB"/>
    <w:rsid w:val="00C15BBD"/>
    <w:rsid w:val="00C17E90"/>
    <w:rsid w:val="00C20650"/>
    <w:rsid w:val="00C21CEC"/>
    <w:rsid w:val="00C22044"/>
    <w:rsid w:val="00C22E1F"/>
    <w:rsid w:val="00C2400E"/>
    <w:rsid w:val="00C24CD9"/>
    <w:rsid w:val="00C307B2"/>
    <w:rsid w:val="00C313DB"/>
    <w:rsid w:val="00C31852"/>
    <w:rsid w:val="00C3398A"/>
    <w:rsid w:val="00C37D08"/>
    <w:rsid w:val="00C4559E"/>
    <w:rsid w:val="00C5107A"/>
    <w:rsid w:val="00C62409"/>
    <w:rsid w:val="00C65AA8"/>
    <w:rsid w:val="00C67BEE"/>
    <w:rsid w:val="00C70CC9"/>
    <w:rsid w:val="00C72F65"/>
    <w:rsid w:val="00C73489"/>
    <w:rsid w:val="00C736C5"/>
    <w:rsid w:val="00C739BA"/>
    <w:rsid w:val="00C7409B"/>
    <w:rsid w:val="00C756C3"/>
    <w:rsid w:val="00C80E93"/>
    <w:rsid w:val="00C85266"/>
    <w:rsid w:val="00C901D0"/>
    <w:rsid w:val="00C90D1D"/>
    <w:rsid w:val="00C93F45"/>
    <w:rsid w:val="00CA33C0"/>
    <w:rsid w:val="00CA3A44"/>
    <w:rsid w:val="00CA61C6"/>
    <w:rsid w:val="00CA6A95"/>
    <w:rsid w:val="00CB0B46"/>
    <w:rsid w:val="00CB0FB6"/>
    <w:rsid w:val="00CB4E80"/>
    <w:rsid w:val="00CB5584"/>
    <w:rsid w:val="00CB7056"/>
    <w:rsid w:val="00CC0B67"/>
    <w:rsid w:val="00CC2261"/>
    <w:rsid w:val="00CC2E8E"/>
    <w:rsid w:val="00CC3EBD"/>
    <w:rsid w:val="00CC79DC"/>
    <w:rsid w:val="00CD76C8"/>
    <w:rsid w:val="00CE0253"/>
    <w:rsid w:val="00CE025F"/>
    <w:rsid w:val="00CE1647"/>
    <w:rsid w:val="00CE1D73"/>
    <w:rsid w:val="00CE4CFB"/>
    <w:rsid w:val="00CE4F2B"/>
    <w:rsid w:val="00CE74A2"/>
    <w:rsid w:val="00CF7E19"/>
    <w:rsid w:val="00D00A9E"/>
    <w:rsid w:val="00D00AF1"/>
    <w:rsid w:val="00D05786"/>
    <w:rsid w:val="00D076DF"/>
    <w:rsid w:val="00D107E8"/>
    <w:rsid w:val="00D14CB7"/>
    <w:rsid w:val="00D14D95"/>
    <w:rsid w:val="00D151F9"/>
    <w:rsid w:val="00D27987"/>
    <w:rsid w:val="00D308F6"/>
    <w:rsid w:val="00D41F2C"/>
    <w:rsid w:val="00D432F3"/>
    <w:rsid w:val="00D4434F"/>
    <w:rsid w:val="00D44467"/>
    <w:rsid w:val="00D44E98"/>
    <w:rsid w:val="00D45CF4"/>
    <w:rsid w:val="00D4793C"/>
    <w:rsid w:val="00D50B91"/>
    <w:rsid w:val="00D53A50"/>
    <w:rsid w:val="00D63DF8"/>
    <w:rsid w:val="00D6457F"/>
    <w:rsid w:val="00D775C2"/>
    <w:rsid w:val="00D80133"/>
    <w:rsid w:val="00D802CC"/>
    <w:rsid w:val="00D8077C"/>
    <w:rsid w:val="00D80998"/>
    <w:rsid w:val="00D81E63"/>
    <w:rsid w:val="00D8568B"/>
    <w:rsid w:val="00D86817"/>
    <w:rsid w:val="00D915D2"/>
    <w:rsid w:val="00D93240"/>
    <w:rsid w:val="00D95DE2"/>
    <w:rsid w:val="00D96E64"/>
    <w:rsid w:val="00DA62CB"/>
    <w:rsid w:val="00DA6CB0"/>
    <w:rsid w:val="00DA7CAF"/>
    <w:rsid w:val="00DB0C3A"/>
    <w:rsid w:val="00DB1069"/>
    <w:rsid w:val="00DB2206"/>
    <w:rsid w:val="00DB66CE"/>
    <w:rsid w:val="00DC1882"/>
    <w:rsid w:val="00DC3475"/>
    <w:rsid w:val="00DC602D"/>
    <w:rsid w:val="00DC7A79"/>
    <w:rsid w:val="00DD4B7B"/>
    <w:rsid w:val="00DD6FC8"/>
    <w:rsid w:val="00DE098D"/>
    <w:rsid w:val="00DE1A1A"/>
    <w:rsid w:val="00DE218C"/>
    <w:rsid w:val="00DE292A"/>
    <w:rsid w:val="00DF0D8C"/>
    <w:rsid w:val="00DF23C8"/>
    <w:rsid w:val="00DF37E5"/>
    <w:rsid w:val="00DF4B9C"/>
    <w:rsid w:val="00DF55EF"/>
    <w:rsid w:val="00DF72C2"/>
    <w:rsid w:val="00E02615"/>
    <w:rsid w:val="00E07348"/>
    <w:rsid w:val="00E0761D"/>
    <w:rsid w:val="00E1568A"/>
    <w:rsid w:val="00E21DC6"/>
    <w:rsid w:val="00E21EE8"/>
    <w:rsid w:val="00E227A3"/>
    <w:rsid w:val="00E2530E"/>
    <w:rsid w:val="00E26966"/>
    <w:rsid w:val="00E273FC"/>
    <w:rsid w:val="00E27BCB"/>
    <w:rsid w:val="00E27D8E"/>
    <w:rsid w:val="00E30FF3"/>
    <w:rsid w:val="00E34842"/>
    <w:rsid w:val="00E462C2"/>
    <w:rsid w:val="00E463B1"/>
    <w:rsid w:val="00E61247"/>
    <w:rsid w:val="00E619F9"/>
    <w:rsid w:val="00E621C7"/>
    <w:rsid w:val="00E668A2"/>
    <w:rsid w:val="00E67516"/>
    <w:rsid w:val="00E675D2"/>
    <w:rsid w:val="00E7074E"/>
    <w:rsid w:val="00E70B07"/>
    <w:rsid w:val="00E7301E"/>
    <w:rsid w:val="00E73D63"/>
    <w:rsid w:val="00E76F2A"/>
    <w:rsid w:val="00E7755C"/>
    <w:rsid w:val="00E80B9B"/>
    <w:rsid w:val="00E843C9"/>
    <w:rsid w:val="00E927F8"/>
    <w:rsid w:val="00E9408E"/>
    <w:rsid w:val="00E95807"/>
    <w:rsid w:val="00EA205A"/>
    <w:rsid w:val="00EA6AB2"/>
    <w:rsid w:val="00EB0DDB"/>
    <w:rsid w:val="00EB7CDE"/>
    <w:rsid w:val="00EC25DF"/>
    <w:rsid w:val="00ED0707"/>
    <w:rsid w:val="00ED1655"/>
    <w:rsid w:val="00ED281A"/>
    <w:rsid w:val="00ED35C7"/>
    <w:rsid w:val="00ED63E6"/>
    <w:rsid w:val="00ED6458"/>
    <w:rsid w:val="00ED733E"/>
    <w:rsid w:val="00EE5C85"/>
    <w:rsid w:val="00EE6447"/>
    <w:rsid w:val="00EE6D6C"/>
    <w:rsid w:val="00EF1326"/>
    <w:rsid w:val="00EF4C79"/>
    <w:rsid w:val="00EF7621"/>
    <w:rsid w:val="00F00FA4"/>
    <w:rsid w:val="00F04C16"/>
    <w:rsid w:val="00F05E64"/>
    <w:rsid w:val="00F064B2"/>
    <w:rsid w:val="00F12E95"/>
    <w:rsid w:val="00F142B0"/>
    <w:rsid w:val="00F20D59"/>
    <w:rsid w:val="00F25ADA"/>
    <w:rsid w:val="00F368C5"/>
    <w:rsid w:val="00F41EF4"/>
    <w:rsid w:val="00F42469"/>
    <w:rsid w:val="00F473DD"/>
    <w:rsid w:val="00F5230D"/>
    <w:rsid w:val="00F53CF5"/>
    <w:rsid w:val="00F56226"/>
    <w:rsid w:val="00F606FE"/>
    <w:rsid w:val="00F60792"/>
    <w:rsid w:val="00F61775"/>
    <w:rsid w:val="00F6190C"/>
    <w:rsid w:val="00F61B06"/>
    <w:rsid w:val="00F61C96"/>
    <w:rsid w:val="00F6377A"/>
    <w:rsid w:val="00F71458"/>
    <w:rsid w:val="00F80AED"/>
    <w:rsid w:val="00F83C99"/>
    <w:rsid w:val="00F85585"/>
    <w:rsid w:val="00F90B0F"/>
    <w:rsid w:val="00F94648"/>
    <w:rsid w:val="00F96C24"/>
    <w:rsid w:val="00F9771B"/>
    <w:rsid w:val="00FA0415"/>
    <w:rsid w:val="00FA4FFC"/>
    <w:rsid w:val="00FA7470"/>
    <w:rsid w:val="00FA77F4"/>
    <w:rsid w:val="00FB2066"/>
    <w:rsid w:val="00FB2107"/>
    <w:rsid w:val="00FB3062"/>
    <w:rsid w:val="00FB38BA"/>
    <w:rsid w:val="00FB4081"/>
    <w:rsid w:val="00FB6C36"/>
    <w:rsid w:val="00FC10CE"/>
    <w:rsid w:val="00FC1179"/>
    <w:rsid w:val="00FC6A6D"/>
    <w:rsid w:val="00FC6EE4"/>
    <w:rsid w:val="00FD0B82"/>
    <w:rsid w:val="00FD293C"/>
    <w:rsid w:val="00FD39DA"/>
    <w:rsid w:val="00FD47C3"/>
    <w:rsid w:val="00FD6B21"/>
    <w:rsid w:val="00FD79D3"/>
    <w:rsid w:val="00FE1BCE"/>
    <w:rsid w:val="00FE3203"/>
    <w:rsid w:val="00FE78C6"/>
    <w:rsid w:val="00FF00BB"/>
    <w:rsid w:val="00FF1DDD"/>
    <w:rsid w:val="00FF237B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2B29"/>
  <w15:docId w15:val="{66E1F729-5438-4AB2-81C2-3F6F8785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400"/>
    <w:pPr>
      <w:jc w:val="both"/>
    </w:pPr>
    <w:rPr>
      <w:rFonts w:eastAsia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F72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43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43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43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F70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E098D"/>
    <w:pPr>
      <w:spacing w:before="240" w:after="60"/>
      <w:jc w:val="left"/>
      <w:outlineLvl w:val="5"/>
    </w:pPr>
    <w:rPr>
      <w:b/>
      <w:bCs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0440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A04400"/>
    <w:rPr>
      <w:rFonts w:ascii="Calibri" w:eastAsia="Times New Roman" w:hAnsi="Calibri" w:cs="Times New Roman"/>
    </w:rPr>
  </w:style>
  <w:style w:type="paragraph" w:customStyle="1" w:styleId="western">
    <w:name w:val="western"/>
    <w:basedOn w:val="Normal"/>
    <w:rsid w:val="003D165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34F82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334F82"/>
    <w:rPr>
      <w:rFonts w:eastAsia="Times New Roman"/>
      <w:sz w:val="22"/>
      <w:szCs w:val="22"/>
      <w:lang w:eastAsia="en-US"/>
    </w:rPr>
  </w:style>
  <w:style w:type="paragraph" w:styleId="Textedebulles">
    <w:name w:val="Balloon Text"/>
    <w:basedOn w:val="Normal"/>
    <w:semiHidden/>
    <w:rsid w:val="00906F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5B01"/>
    <w:pPr>
      <w:spacing w:before="100" w:beforeAutospacing="1" w:after="100" w:afterAutospacing="1"/>
      <w:jc w:val="left"/>
    </w:pPr>
    <w:rPr>
      <w:rFonts w:ascii="Times New Roman" w:eastAsia="Calibri" w:hAnsi="Times New Roman"/>
      <w:color w:val="333333"/>
      <w:sz w:val="24"/>
      <w:szCs w:val="24"/>
      <w:lang w:eastAsia="fr-FR"/>
    </w:rPr>
  </w:style>
  <w:style w:type="character" w:styleId="Marquedecommentaire">
    <w:name w:val="annotation reference"/>
    <w:semiHidden/>
    <w:rsid w:val="000E54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0E5429"/>
    <w:rPr>
      <w:sz w:val="20"/>
      <w:szCs w:val="20"/>
      <w:lang w:val="x-none"/>
    </w:rPr>
  </w:style>
  <w:style w:type="paragraph" w:styleId="Objetducommentaire">
    <w:name w:val="annotation subject"/>
    <w:basedOn w:val="Commentaire"/>
    <w:next w:val="Commentaire"/>
    <w:semiHidden/>
    <w:rsid w:val="000E5429"/>
    <w:rPr>
      <w:b/>
      <w:bCs/>
    </w:rPr>
  </w:style>
  <w:style w:type="character" w:customStyle="1" w:styleId="street-address">
    <w:name w:val="street-address"/>
    <w:basedOn w:val="Policepardfaut"/>
    <w:rsid w:val="00376296"/>
  </w:style>
  <w:style w:type="character" w:customStyle="1" w:styleId="postal-code">
    <w:name w:val="postal-code"/>
    <w:basedOn w:val="Policepardfaut"/>
    <w:rsid w:val="00376296"/>
  </w:style>
  <w:style w:type="character" w:customStyle="1" w:styleId="locality">
    <w:name w:val="locality"/>
    <w:basedOn w:val="Policepardfaut"/>
    <w:rsid w:val="00376296"/>
  </w:style>
  <w:style w:type="character" w:styleId="Lienhypertexte">
    <w:name w:val="Hyperlink"/>
    <w:uiPriority w:val="99"/>
    <w:unhideWhenUsed/>
    <w:rsid w:val="005A2F69"/>
    <w:rPr>
      <w:color w:val="0000FF"/>
      <w:u w:val="single"/>
    </w:rPr>
  </w:style>
  <w:style w:type="character" w:customStyle="1" w:styleId="spancrypt">
    <w:name w:val="spancrypt"/>
    <w:basedOn w:val="Policepardfaut"/>
    <w:rsid w:val="005A2F69"/>
  </w:style>
  <w:style w:type="paragraph" w:customStyle="1" w:styleId="AIAdditionalinformationtext">
    <w:name w:val="AI Additional information text"/>
    <w:basedOn w:val="Normal"/>
    <w:uiPriority w:val="99"/>
    <w:rsid w:val="00526ED5"/>
    <w:pPr>
      <w:tabs>
        <w:tab w:val="left" w:pos="567"/>
      </w:tabs>
      <w:suppressAutoHyphens/>
      <w:snapToGrid w:val="0"/>
      <w:spacing w:after="240" w:line="240" w:lineRule="atLeast"/>
      <w:jc w:val="left"/>
    </w:pPr>
    <w:rPr>
      <w:rFonts w:ascii="Arial" w:hAnsi="Arial"/>
      <w:sz w:val="18"/>
      <w:szCs w:val="20"/>
      <w:lang w:val="en-GB" w:eastAsia="ar-SA"/>
    </w:rPr>
  </w:style>
  <w:style w:type="character" w:customStyle="1" w:styleId="Titre6Car">
    <w:name w:val="Titre 6 Car"/>
    <w:link w:val="Titre6"/>
    <w:uiPriority w:val="9"/>
    <w:rsid w:val="00DE098D"/>
    <w:rPr>
      <w:rFonts w:eastAsia="Times New Roman"/>
      <w:b/>
      <w:bCs/>
      <w:sz w:val="22"/>
      <w:szCs w:val="22"/>
      <w:lang w:val="x-none" w:eastAsia="x-none"/>
    </w:rPr>
  </w:style>
  <w:style w:type="character" w:styleId="Appelnotedebasdep">
    <w:name w:val="footnote reference"/>
    <w:uiPriority w:val="99"/>
    <w:rsid w:val="00DE098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E098D"/>
    <w:pPr>
      <w:spacing w:after="120"/>
      <w:jc w:val="left"/>
    </w:pPr>
    <w:rPr>
      <w:rFonts w:ascii="Helvetica" w:eastAsia="MS PMincho" w:hAnsi="Helvetica"/>
      <w:sz w:val="20"/>
      <w:szCs w:val="20"/>
      <w:lang w:val="x-none" w:eastAsia="x-none"/>
    </w:rPr>
  </w:style>
  <w:style w:type="character" w:customStyle="1" w:styleId="NotedebasdepageCar">
    <w:name w:val="Note de bas de page Car"/>
    <w:link w:val="Notedebasdepage"/>
    <w:uiPriority w:val="99"/>
    <w:semiHidden/>
    <w:rsid w:val="00DE098D"/>
    <w:rPr>
      <w:rFonts w:ascii="Helvetica" w:eastAsia="MS PMincho" w:hAnsi="Helvetica"/>
      <w:lang w:val="x-none" w:eastAsia="x-none"/>
    </w:rPr>
  </w:style>
  <w:style w:type="character" w:customStyle="1" w:styleId="CommentaireCar">
    <w:name w:val="Commentaire Car"/>
    <w:link w:val="Commentaire"/>
    <w:uiPriority w:val="99"/>
    <w:rsid w:val="00DE098D"/>
    <w:rPr>
      <w:rFonts w:eastAsia="Times New Roman"/>
      <w:lang w:eastAsia="en-US"/>
    </w:rPr>
  </w:style>
  <w:style w:type="character" w:customStyle="1" w:styleId="hps">
    <w:name w:val="hps"/>
    <w:rsid w:val="00833158"/>
  </w:style>
  <w:style w:type="character" w:customStyle="1" w:styleId="Titre1Car">
    <w:name w:val="Titre 1 Car"/>
    <w:link w:val="Titre1"/>
    <w:uiPriority w:val="9"/>
    <w:rsid w:val="00DF72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semiHidden/>
    <w:rsid w:val="00BC43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uiPriority w:val="9"/>
    <w:semiHidden/>
    <w:rsid w:val="00BC432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link w:val="Titre4"/>
    <w:uiPriority w:val="9"/>
    <w:semiHidden/>
    <w:rsid w:val="00BC432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ccentuation">
    <w:name w:val="Emphasis"/>
    <w:uiPriority w:val="20"/>
    <w:qFormat/>
    <w:rsid w:val="00BC4328"/>
    <w:rPr>
      <w:i/>
      <w:iCs/>
    </w:rPr>
  </w:style>
  <w:style w:type="paragraph" w:customStyle="1" w:styleId="font8">
    <w:name w:val="font_8"/>
    <w:basedOn w:val="Normal"/>
    <w:rsid w:val="002F70E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character" w:customStyle="1" w:styleId="Titre5Car">
    <w:name w:val="Titre 5 Car"/>
    <w:link w:val="Titre5"/>
    <w:uiPriority w:val="9"/>
    <w:semiHidden/>
    <w:rsid w:val="002F70E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ED28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D281A"/>
    <w:pPr>
      <w:ind w:left="720"/>
      <w:jc w:val="left"/>
    </w:pPr>
    <w:rPr>
      <w:rFonts w:eastAsia="Calibri"/>
    </w:rPr>
  </w:style>
  <w:style w:type="character" w:styleId="lev">
    <w:name w:val="Strong"/>
    <w:uiPriority w:val="22"/>
    <w:qFormat/>
    <w:rsid w:val="00945DC6"/>
    <w:rPr>
      <w:b/>
      <w:bCs/>
    </w:rPr>
  </w:style>
  <w:style w:type="character" w:customStyle="1" w:styleId="xbe">
    <w:name w:val="_xbe"/>
    <w:rsid w:val="00C040C0"/>
  </w:style>
  <w:style w:type="character" w:customStyle="1" w:styleId="glyphicon">
    <w:name w:val="glyphicon"/>
    <w:rsid w:val="008A3BF6"/>
  </w:style>
  <w:style w:type="character" w:customStyle="1" w:styleId="entete-title2">
    <w:name w:val="entete-title2"/>
    <w:rsid w:val="008A3BF6"/>
  </w:style>
  <w:style w:type="character" w:customStyle="1" w:styleId="lrzxr">
    <w:name w:val="lrzxr"/>
    <w:rsid w:val="00CB0FB6"/>
  </w:style>
  <w:style w:type="character" w:customStyle="1" w:styleId="css-901oao">
    <w:name w:val="css-901oao"/>
    <w:rsid w:val="003B55B9"/>
  </w:style>
  <w:style w:type="character" w:customStyle="1" w:styleId="chapeau">
    <w:name w:val="chapeau"/>
    <w:rsid w:val="007D4222"/>
  </w:style>
  <w:style w:type="character" w:customStyle="1" w:styleId="acopre">
    <w:name w:val="acopre"/>
    <w:rsid w:val="00C3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7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1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77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8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75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54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6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1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7B521-FBB9-406E-BD8B-F82DE6DB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Ms</vt:lpstr>
    </vt:vector>
  </TitlesOfParts>
  <Company>Microsoft</Company>
  <LinksUpToDate>false</LinksUpToDate>
  <CharactersWithSpaces>2007</CharactersWithSpaces>
  <SharedDoc>false</SharedDoc>
  <HLinks>
    <vt:vector size="6" baseType="variant">
      <vt:variant>
        <vt:i4>7929881</vt:i4>
      </vt:variant>
      <vt:variant>
        <vt:i4>0</vt:i4>
      </vt:variant>
      <vt:variant>
        <vt:i4>0</vt:i4>
      </vt:variant>
      <vt:variant>
        <vt:i4>5</vt:i4>
      </vt:variant>
      <vt:variant>
        <vt:lpwstr>mailto:%20delegation-chad@eeas.europa.eu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ACAT</dc:creator>
  <cp:keywords/>
  <cp:lastModifiedBy>Clément BOURSIN</cp:lastModifiedBy>
  <cp:revision>7</cp:revision>
  <cp:lastPrinted>2021-02-04T13:27:00Z</cp:lastPrinted>
  <dcterms:created xsi:type="dcterms:W3CDTF">2021-07-05T15:19:00Z</dcterms:created>
  <dcterms:modified xsi:type="dcterms:W3CDTF">2021-07-07T12:44:00Z</dcterms:modified>
</cp:coreProperties>
</file>